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10201" w:type="dxa"/>
        <w:tblLayout w:type="fixed"/>
        <w:tblLook w:val="04A0" w:firstRow="1" w:lastRow="0" w:firstColumn="1" w:lastColumn="0" w:noHBand="0" w:noVBand="1"/>
      </w:tblPr>
      <w:tblGrid>
        <w:gridCol w:w="1413"/>
        <w:gridCol w:w="4252"/>
        <w:gridCol w:w="4536"/>
      </w:tblGrid>
      <w:tr w:rsidR="00AF627D" w14:paraId="2A5918F5" w14:textId="77777777" w:rsidTr="005160B9">
        <w:tc>
          <w:tcPr>
            <w:tcW w:w="1413" w:type="dxa"/>
          </w:tcPr>
          <w:p w14:paraId="49FA8E1A" w14:textId="77777777" w:rsidR="00AF627D" w:rsidRPr="00AF627D" w:rsidRDefault="00AF627D" w:rsidP="00255631">
            <w:pPr>
              <w:pStyle w:val="Overskrift2"/>
              <w:outlineLvl w:val="1"/>
            </w:pPr>
            <w:bookmarkStart w:id="0" w:name="_GoBack"/>
            <w:bookmarkEnd w:id="0"/>
            <w:r w:rsidRPr="00AF627D">
              <w:t>Paragraf</w:t>
            </w:r>
          </w:p>
        </w:tc>
        <w:tc>
          <w:tcPr>
            <w:tcW w:w="4252" w:type="dxa"/>
          </w:tcPr>
          <w:p w14:paraId="2C2A536A" w14:textId="77777777" w:rsidR="00AF627D" w:rsidRPr="00AF627D" w:rsidRDefault="00AF627D" w:rsidP="00AF627D">
            <w:pPr>
              <w:pStyle w:val="Overskrift6"/>
              <w:outlineLvl w:val="5"/>
            </w:pPr>
            <w:r w:rsidRPr="00AF627D">
              <w:t>Indhold , sidst opdateret 2016</w:t>
            </w:r>
          </w:p>
        </w:tc>
        <w:tc>
          <w:tcPr>
            <w:tcW w:w="4536" w:type="dxa"/>
          </w:tcPr>
          <w:p w14:paraId="6ECEC66C" w14:textId="77777777" w:rsidR="00AF627D" w:rsidRDefault="00AF627D" w:rsidP="00AF627D">
            <w:pPr>
              <w:pStyle w:val="Ingenafstand"/>
              <w:rPr>
                <w:b/>
              </w:rPr>
            </w:pPr>
            <w:r w:rsidRPr="00AF627D">
              <w:rPr>
                <w:b/>
              </w:rPr>
              <w:t>Forslag til version 2023</w:t>
            </w:r>
          </w:p>
          <w:p w14:paraId="0D9F10ED" w14:textId="77777777" w:rsidR="00AF627D" w:rsidRPr="00AF627D" w:rsidRDefault="00AF627D" w:rsidP="00AF627D">
            <w:pPr>
              <w:pStyle w:val="Ingenafstand"/>
            </w:pPr>
            <w:r w:rsidRPr="00AF627D">
              <w:rPr>
                <w:color w:val="FF0000"/>
              </w:rPr>
              <w:t xml:space="preserve">Rød tekst slettes </w:t>
            </w:r>
            <w:r w:rsidRPr="00AF627D">
              <w:t xml:space="preserve">og </w:t>
            </w:r>
            <w:r w:rsidRPr="00AF627D">
              <w:rPr>
                <w:highlight w:val="yellow"/>
              </w:rPr>
              <w:t>gul markeret tekst</w:t>
            </w:r>
            <w:r w:rsidRPr="00AF627D">
              <w:t xml:space="preserve"> tilføjes/viser ændringen</w:t>
            </w:r>
          </w:p>
        </w:tc>
      </w:tr>
      <w:tr w:rsidR="002A5B6A" w:rsidRPr="00AF627D" w14:paraId="08EE8E64" w14:textId="77777777" w:rsidTr="005160B9">
        <w:tc>
          <w:tcPr>
            <w:tcW w:w="1413" w:type="dxa"/>
          </w:tcPr>
          <w:p w14:paraId="371F4612" w14:textId="77777777" w:rsidR="002A5B6A" w:rsidRPr="00AF627D" w:rsidRDefault="00A73734" w:rsidP="00FF64A3">
            <w:r>
              <w:t xml:space="preserve">§1 </w:t>
            </w:r>
            <w:r w:rsidR="002A5B6A" w:rsidRPr="00AF627D">
              <w:t>Navn</w:t>
            </w:r>
          </w:p>
        </w:tc>
        <w:tc>
          <w:tcPr>
            <w:tcW w:w="4252" w:type="dxa"/>
          </w:tcPr>
          <w:p w14:paraId="45CFFCED" w14:textId="77777777" w:rsidR="002A5B6A" w:rsidRDefault="002A5B6A" w:rsidP="00FF64A3">
            <w:pPr>
              <w:rPr>
                <w:shd w:val="clear" w:color="auto" w:fill="F8F8F8"/>
              </w:rPr>
            </w:pPr>
            <w:r w:rsidRPr="00AF627D">
              <w:rPr>
                <w:shd w:val="clear" w:color="auto" w:fill="F8F8F8"/>
              </w:rPr>
              <w:t xml:space="preserve">Selskabets navn er: Dansk Selskab for Klinisk Biokemi (DSKB), overfor udlandet: Danish Society for </w:t>
            </w:r>
            <w:proofErr w:type="spellStart"/>
            <w:r w:rsidRPr="00AF627D">
              <w:rPr>
                <w:shd w:val="clear" w:color="auto" w:fill="F8F8F8"/>
              </w:rPr>
              <w:t>Clinical</w:t>
            </w:r>
            <w:proofErr w:type="spellEnd"/>
            <w:r w:rsidRPr="00AF627D">
              <w:rPr>
                <w:shd w:val="clear" w:color="auto" w:fill="F8F8F8"/>
              </w:rPr>
              <w:t xml:space="preserve"> </w:t>
            </w:r>
            <w:proofErr w:type="spellStart"/>
            <w:r w:rsidRPr="00AF627D">
              <w:rPr>
                <w:shd w:val="clear" w:color="auto" w:fill="F8F8F8"/>
              </w:rPr>
              <w:t>Biochemistry</w:t>
            </w:r>
            <w:proofErr w:type="spellEnd"/>
            <w:r w:rsidRPr="00AF627D">
              <w:rPr>
                <w:shd w:val="clear" w:color="auto" w:fill="F8F8F8"/>
              </w:rPr>
              <w:t>.</w:t>
            </w:r>
          </w:p>
          <w:p w14:paraId="5726E883" w14:textId="77777777" w:rsidR="00AF627D" w:rsidRPr="00AF627D" w:rsidRDefault="00AF627D" w:rsidP="00FF64A3"/>
        </w:tc>
        <w:tc>
          <w:tcPr>
            <w:tcW w:w="4536" w:type="dxa"/>
          </w:tcPr>
          <w:p w14:paraId="0AB2D052" w14:textId="77777777" w:rsidR="002A5B6A" w:rsidRPr="00AF627D" w:rsidRDefault="002A5B6A" w:rsidP="00FF64A3">
            <w:r w:rsidRPr="00AF627D">
              <w:t>uændret</w:t>
            </w:r>
          </w:p>
        </w:tc>
      </w:tr>
      <w:tr w:rsidR="002A5B6A" w:rsidRPr="00AF627D" w14:paraId="28715648" w14:textId="77777777" w:rsidTr="005160B9">
        <w:tc>
          <w:tcPr>
            <w:tcW w:w="1413" w:type="dxa"/>
          </w:tcPr>
          <w:p w14:paraId="42D9596F" w14:textId="77777777" w:rsidR="002A5B6A" w:rsidRPr="00AF627D" w:rsidRDefault="00A73734" w:rsidP="00AF627D">
            <w:pPr>
              <w:pStyle w:val="Ingenafstand"/>
            </w:pPr>
            <w:r>
              <w:t xml:space="preserve">§2 </w:t>
            </w:r>
            <w:r w:rsidR="002A5B6A" w:rsidRPr="00AF627D">
              <w:t>Formål</w:t>
            </w:r>
          </w:p>
        </w:tc>
        <w:tc>
          <w:tcPr>
            <w:tcW w:w="4252" w:type="dxa"/>
          </w:tcPr>
          <w:p w14:paraId="2748DFA0" w14:textId="77777777" w:rsidR="002A5B6A" w:rsidRPr="00AF627D" w:rsidRDefault="002A5B6A" w:rsidP="002A5B6A">
            <w:pPr>
              <w:pStyle w:val="NormalWeb"/>
              <w:shd w:val="clear" w:color="auto" w:fill="F8F8F8"/>
              <w:spacing w:before="0" w:beforeAutospacing="0" w:after="75" w:afterAutospacing="0"/>
              <w:textAlignment w:val="baseline"/>
              <w:rPr>
                <w:rFonts w:ascii="Verdana" w:hAnsi="Verdana"/>
                <w:sz w:val="20"/>
                <w:szCs w:val="20"/>
              </w:rPr>
            </w:pPr>
            <w:r w:rsidRPr="00AF627D">
              <w:rPr>
                <w:rFonts w:ascii="Verdana" w:hAnsi="Verdana"/>
                <w:sz w:val="20"/>
                <w:szCs w:val="20"/>
              </w:rPr>
              <w:t>Stk. 1: Selskabets formål er at befordre teoretiske og praktiske fremskridt inden for den kliniske biokemi, herunder at afholde videnskabelige møder og at planlægge specialuddannelser i klinisk biokemi. Selskabet repræsenterer klinisk biokemi over for det danske sundhedsvæsen samt over for tilsvarende udenlandske selskaber.</w:t>
            </w:r>
          </w:p>
          <w:p w14:paraId="31B7D0F9" w14:textId="77777777" w:rsidR="002A5B6A" w:rsidRPr="00AF627D" w:rsidRDefault="002A5B6A" w:rsidP="002A5B6A">
            <w:pPr>
              <w:pStyle w:val="NormalWeb"/>
              <w:shd w:val="clear" w:color="auto" w:fill="F8F8F8"/>
              <w:spacing w:before="0" w:beforeAutospacing="0" w:after="0" w:afterAutospacing="0"/>
              <w:textAlignment w:val="baseline"/>
              <w:rPr>
                <w:rFonts w:ascii="Verdana" w:hAnsi="Verdana"/>
                <w:sz w:val="20"/>
                <w:szCs w:val="20"/>
              </w:rPr>
            </w:pPr>
            <w:r w:rsidRPr="00AF627D">
              <w:rPr>
                <w:rFonts w:ascii="Verdana" w:hAnsi="Verdana"/>
                <w:sz w:val="20"/>
                <w:szCs w:val="20"/>
              </w:rPr>
              <w:t>Stk. 2: Selskabets formål kan i øvrigt søges fremmet ved arrangering af kongresser, postgraduat undervisning, priskonkurrencer, mv., ved dannelse af udvalg og arbejdsgrupper, ved stiftelse af et eller flere fonds til varetagelse af afgrænsede opgaver, ved deltagelse i nationalt og internationalt samarbejde,</w:t>
            </w:r>
            <w:r w:rsidR="00AF627D">
              <w:rPr>
                <w:rFonts w:ascii="Verdana" w:hAnsi="Verdana"/>
                <w:sz w:val="20"/>
                <w:szCs w:val="20"/>
              </w:rPr>
              <w:t xml:space="preserve"> </w:t>
            </w:r>
            <w:r w:rsidRPr="00AF627D">
              <w:rPr>
                <w:rFonts w:ascii="Verdana" w:hAnsi="Verdana"/>
                <w:sz w:val="20"/>
                <w:szCs w:val="20"/>
              </w:rPr>
              <w:t>ved udarbejdelse af skriftligt materiale osv.</w:t>
            </w:r>
          </w:p>
          <w:p w14:paraId="73D89DBF" w14:textId="77777777" w:rsidR="002A5B6A" w:rsidRPr="00AF627D" w:rsidRDefault="002A5B6A" w:rsidP="00FF64A3"/>
        </w:tc>
        <w:tc>
          <w:tcPr>
            <w:tcW w:w="4536" w:type="dxa"/>
          </w:tcPr>
          <w:p w14:paraId="5828988E" w14:textId="77777777" w:rsidR="002A5B6A" w:rsidRPr="00AF627D" w:rsidRDefault="002A5B6A" w:rsidP="00FF64A3">
            <w:r w:rsidRPr="00AF627D">
              <w:t>uændret</w:t>
            </w:r>
          </w:p>
        </w:tc>
      </w:tr>
      <w:tr w:rsidR="002A5B6A" w:rsidRPr="00AF627D" w14:paraId="34C9C1AC" w14:textId="77777777" w:rsidTr="005160B9">
        <w:tc>
          <w:tcPr>
            <w:tcW w:w="1413" w:type="dxa"/>
          </w:tcPr>
          <w:p w14:paraId="1F07C1B4" w14:textId="77777777" w:rsidR="002A5B6A" w:rsidRPr="00AF627D" w:rsidRDefault="00A73734" w:rsidP="00FF64A3">
            <w:r>
              <w:t xml:space="preserve">§3 </w:t>
            </w:r>
            <w:r w:rsidR="002A5B6A" w:rsidRPr="00AF627D">
              <w:t>Medlemmer</w:t>
            </w:r>
          </w:p>
        </w:tc>
        <w:tc>
          <w:tcPr>
            <w:tcW w:w="4252" w:type="dxa"/>
          </w:tcPr>
          <w:p w14:paraId="079EDD0D" w14:textId="77777777" w:rsidR="002A5B6A" w:rsidRPr="00AF627D" w:rsidRDefault="002A5B6A" w:rsidP="002A5B6A">
            <w:pPr>
              <w:pStyle w:val="NormalWeb"/>
              <w:shd w:val="clear" w:color="auto" w:fill="F8F8F8"/>
              <w:spacing w:before="0" w:beforeAutospacing="0" w:after="75" w:afterAutospacing="0"/>
              <w:textAlignment w:val="baseline"/>
              <w:rPr>
                <w:rFonts w:ascii="Verdana" w:hAnsi="Verdana"/>
                <w:strike/>
                <w:color w:val="FF0000"/>
                <w:sz w:val="20"/>
                <w:szCs w:val="20"/>
              </w:rPr>
            </w:pPr>
            <w:r w:rsidRPr="00AF627D">
              <w:rPr>
                <w:rFonts w:ascii="Verdana" w:hAnsi="Verdana"/>
                <w:sz w:val="20"/>
                <w:szCs w:val="20"/>
              </w:rPr>
              <w:t>Stk. 1: Som medlemmer kan optages læger, farmaceuter, biokemikere,</w:t>
            </w:r>
            <w:r w:rsidR="00AF627D">
              <w:rPr>
                <w:rFonts w:ascii="Verdana" w:hAnsi="Verdana"/>
                <w:sz w:val="20"/>
                <w:szCs w:val="20"/>
              </w:rPr>
              <w:t xml:space="preserve"> </w:t>
            </w:r>
            <w:r w:rsidRPr="00AF627D">
              <w:rPr>
                <w:rFonts w:ascii="Verdana" w:hAnsi="Verdana"/>
                <w:sz w:val="20"/>
                <w:szCs w:val="20"/>
              </w:rPr>
              <w:t>civilingeniører og andre med tilsvarende uddannelse, der ved deres virksomhed medvirker til selskabets formål</w:t>
            </w:r>
            <w:r w:rsidRPr="00AF627D">
              <w:rPr>
                <w:rFonts w:ascii="Verdana" w:hAnsi="Verdana"/>
                <w:color w:val="575757"/>
                <w:sz w:val="20"/>
                <w:szCs w:val="20"/>
              </w:rPr>
              <w:t xml:space="preserve">. </w:t>
            </w:r>
            <w:r w:rsidRPr="00AF627D">
              <w:rPr>
                <w:rFonts w:ascii="Verdana" w:hAnsi="Verdana"/>
                <w:strike/>
                <w:color w:val="FF0000"/>
                <w:sz w:val="20"/>
                <w:szCs w:val="20"/>
              </w:rPr>
              <w:t>Anmodning om optagelse sendes til bestyrelsen.</w:t>
            </w:r>
            <w:r w:rsidR="00954191" w:rsidRPr="00AF627D">
              <w:rPr>
                <w:rFonts w:ascii="Verdana" w:hAnsi="Verdana"/>
                <w:strike/>
                <w:color w:val="FF0000"/>
                <w:sz w:val="20"/>
                <w:szCs w:val="20"/>
              </w:rPr>
              <w:t xml:space="preserve"> </w:t>
            </w:r>
            <w:r w:rsidRPr="00AF627D">
              <w:rPr>
                <w:rFonts w:ascii="Verdana" w:hAnsi="Verdana"/>
                <w:strike/>
                <w:color w:val="FF0000"/>
                <w:sz w:val="20"/>
                <w:szCs w:val="20"/>
              </w:rPr>
              <w:t>Dersom bestyrelsen kan anbefale optagelse, underrettes selskabets medlemmer, og ansøgeren optages.</w:t>
            </w:r>
          </w:p>
          <w:p w14:paraId="7492FA36" w14:textId="77777777" w:rsidR="002A5B6A" w:rsidRPr="00AF627D" w:rsidRDefault="002A5B6A" w:rsidP="002A5B6A">
            <w:pPr>
              <w:pStyle w:val="NormalWeb"/>
              <w:shd w:val="clear" w:color="auto" w:fill="F8F8F8"/>
              <w:spacing w:before="0" w:beforeAutospacing="0" w:after="75" w:afterAutospacing="0"/>
              <w:textAlignment w:val="baseline"/>
              <w:rPr>
                <w:rFonts w:ascii="Verdana" w:hAnsi="Verdana"/>
                <w:strike/>
                <w:color w:val="FF0000"/>
                <w:sz w:val="20"/>
                <w:szCs w:val="20"/>
              </w:rPr>
            </w:pPr>
            <w:r w:rsidRPr="00AF627D">
              <w:rPr>
                <w:rFonts w:ascii="Verdana" w:hAnsi="Verdana"/>
                <w:strike/>
                <w:color w:val="FF0000"/>
                <w:sz w:val="20"/>
                <w:szCs w:val="20"/>
              </w:rPr>
              <w:t>Stk. 2: Kan bestyrelsen ikke anbefale en optagelse, skal anmodningen, hvis den fastholdes,</w:t>
            </w:r>
            <w:r w:rsidR="00954191" w:rsidRPr="00AF627D">
              <w:rPr>
                <w:rFonts w:ascii="Verdana" w:hAnsi="Verdana"/>
                <w:strike/>
                <w:color w:val="FF0000"/>
                <w:sz w:val="20"/>
                <w:szCs w:val="20"/>
              </w:rPr>
              <w:t xml:space="preserve"> </w:t>
            </w:r>
            <w:r w:rsidRPr="00AF627D">
              <w:rPr>
                <w:rFonts w:ascii="Verdana" w:hAnsi="Verdana"/>
                <w:strike/>
                <w:color w:val="FF0000"/>
                <w:sz w:val="20"/>
                <w:szCs w:val="20"/>
              </w:rPr>
              <w:t>drøftes ved næste generalforsamling, og meddelelse herom skal gives på indkaldelsen. Er efter drøftelse mindst 2/3 af de tilstedeværende medlemmer for optagelse, er ansøgeren medlem.</w:t>
            </w:r>
          </w:p>
          <w:p w14:paraId="4595D630" w14:textId="77777777" w:rsidR="002A5B6A" w:rsidRPr="00AF627D" w:rsidRDefault="002A5B6A" w:rsidP="002A5B6A">
            <w:pPr>
              <w:pStyle w:val="NormalWeb"/>
              <w:shd w:val="clear" w:color="auto" w:fill="F8F8F8"/>
              <w:spacing w:before="0" w:beforeAutospacing="0" w:after="75" w:afterAutospacing="0"/>
              <w:textAlignment w:val="baseline"/>
              <w:rPr>
                <w:rFonts w:ascii="Verdana" w:hAnsi="Verdana"/>
                <w:color w:val="FF0000"/>
                <w:sz w:val="20"/>
                <w:szCs w:val="20"/>
              </w:rPr>
            </w:pPr>
            <w:r w:rsidRPr="00AF627D">
              <w:rPr>
                <w:rFonts w:ascii="Verdana" w:hAnsi="Verdana"/>
                <w:sz w:val="20"/>
                <w:szCs w:val="20"/>
              </w:rPr>
              <w:t xml:space="preserve">Stk. 3: Korresponderende medlemmer </w:t>
            </w:r>
            <w:r w:rsidRPr="00AF627D">
              <w:rPr>
                <w:rFonts w:ascii="Verdana" w:hAnsi="Verdana"/>
                <w:strike/>
                <w:color w:val="FF0000"/>
                <w:sz w:val="20"/>
                <w:szCs w:val="20"/>
              </w:rPr>
              <w:t>kan efter bestyrelsens skøn optages i selskabet.</w:t>
            </w:r>
          </w:p>
          <w:p w14:paraId="2046D0EC" w14:textId="77777777" w:rsidR="002A5B6A" w:rsidRPr="00AF627D" w:rsidRDefault="002A5B6A" w:rsidP="002A5B6A">
            <w:pPr>
              <w:pStyle w:val="NormalWeb"/>
              <w:shd w:val="clear" w:color="auto" w:fill="F8F8F8"/>
              <w:spacing w:before="0" w:beforeAutospacing="0" w:after="75" w:afterAutospacing="0"/>
              <w:textAlignment w:val="baseline"/>
              <w:rPr>
                <w:rFonts w:ascii="Verdana" w:hAnsi="Verdana"/>
                <w:sz w:val="20"/>
                <w:szCs w:val="20"/>
              </w:rPr>
            </w:pPr>
            <w:r w:rsidRPr="00AF627D">
              <w:rPr>
                <w:rFonts w:ascii="Verdana" w:hAnsi="Verdana"/>
                <w:sz w:val="20"/>
                <w:szCs w:val="20"/>
              </w:rPr>
              <w:t>Stk. 4: Æresmedlemmer kan efter bestyrelsens forslag udnævnes efter en afstemning på en generalforsamling. Af de afgivne stemmer skal 2/3 være for udnævnelsen.</w:t>
            </w:r>
          </w:p>
          <w:p w14:paraId="57C9AD46" w14:textId="77777777" w:rsidR="002A5B6A" w:rsidRPr="00AF627D" w:rsidRDefault="002A5B6A" w:rsidP="002A5B6A">
            <w:pPr>
              <w:pStyle w:val="NormalWeb"/>
              <w:shd w:val="clear" w:color="auto" w:fill="F8F8F8"/>
              <w:spacing w:before="0" w:beforeAutospacing="0" w:after="75" w:afterAutospacing="0"/>
              <w:textAlignment w:val="baseline"/>
              <w:rPr>
                <w:rFonts w:ascii="Verdana" w:hAnsi="Verdana"/>
                <w:sz w:val="20"/>
                <w:szCs w:val="20"/>
              </w:rPr>
            </w:pPr>
            <w:r w:rsidRPr="00AF627D">
              <w:rPr>
                <w:rFonts w:ascii="Verdana" w:hAnsi="Verdana"/>
                <w:color w:val="575757"/>
                <w:sz w:val="20"/>
                <w:szCs w:val="20"/>
              </w:rPr>
              <w:t xml:space="preserve">Stk. 5: </w:t>
            </w:r>
            <w:r w:rsidRPr="00AF627D">
              <w:rPr>
                <w:rFonts w:ascii="Verdana" w:hAnsi="Verdana"/>
                <w:strike/>
                <w:color w:val="FF0000"/>
                <w:sz w:val="20"/>
                <w:szCs w:val="20"/>
              </w:rPr>
              <w:t>Som firmamedlemmer kan optages interesserede virksomheder efter de i §3, stk. 1 og 2 anførte regler.</w:t>
            </w:r>
            <w:r w:rsidRPr="00AF627D">
              <w:rPr>
                <w:rFonts w:ascii="Verdana" w:hAnsi="Verdana"/>
                <w:color w:val="FF0000"/>
                <w:sz w:val="20"/>
                <w:szCs w:val="20"/>
              </w:rPr>
              <w:t xml:space="preserve"> </w:t>
            </w:r>
            <w:r w:rsidRPr="00AF627D">
              <w:rPr>
                <w:rFonts w:ascii="Verdana" w:hAnsi="Verdana"/>
                <w:sz w:val="20"/>
                <w:szCs w:val="20"/>
              </w:rPr>
              <w:t xml:space="preserve">Firmamedlemmers medarbejdere har adgang til at overvære selskabets </w:t>
            </w:r>
            <w:r w:rsidRPr="00AF627D">
              <w:rPr>
                <w:rFonts w:ascii="Verdana" w:hAnsi="Verdana"/>
                <w:sz w:val="20"/>
                <w:szCs w:val="20"/>
              </w:rPr>
              <w:lastRenderedPageBreak/>
              <w:t>møder og til at deltage i selskabets kurser. Endvidere kan firmamedlemmer ved selskabets møder få lejlighed til kortvarige demonstrationer af tekniske nyheder og lignende. Firmamedlemmer har ikke stemmeret og er ikkevalgbare til bestyrelsen.</w:t>
            </w:r>
          </w:p>
          <w:p w14:paraId="6F093177" w14:textId="77777777" w:rsidR="002A5B6A" w:rsidRPr="00AF627D" w:rsidRDefault="002A5B6A" w:rsidP="002A5B6A">
            <w:pPr>
              <w:pStyle w:val="NormalWeb"/>
              <w:shd w:val="clear" w:color="auto" w:fill="F8F8F8"/>
              <w:spacing w:before="0" w:beforeAutospacing="0" w:after="0" w:afterAutospacing="0"/>
              <w:textAlignment w:val="baseline"/>
              <w:rPr>
                <w:rFonts w:ascii="Verdana" w:hAnsi="Verdana"/>
                <w:color w:val="575757"/>
                <w:sz w:val="20"/>
                <w:szCs w:val="20"/>
              </w:rPr>
            </w:pPr>
            <w:r w:rsidRPr="00A73734">
              <w:rPr>
                <w:rFonts w:ascii="Verdana" w:hAnsi="Verdana"/>
                <w:sz w:val="20"/>
                <w:szCs w:val="20"/>
              </w:rPr>
              <w:t xml:space="preserve">Stk. 6: Udmeldelse kan ske </w:t>
            </w:r>
            <w:r w:rsidRPr="00A73734">
              <w:rPr>
                <w:rFonts w:ascii="Verdana" w:hAnsi="Verdana"/>
                <w:strike/>
                <w:color w:val="FF0000"/>
                <w:sz w:val="20"/>
                <w:szCs w:val="20"/>
              </w:rPr>
              <w:t>ved</w:t>
            </w:r>
            <w:r w:rsidRPr="00A73734">
              <w:rPr>
                <w:rFonts w:ascii="Verdana" w:hAnsi="Verdana"/>
                <w:sz w:val="20"/>
                <w:szCs w:val="20"/>
              </w:rPr>
              <w:t xml:space="preserve"> skriftlig </w:t>
            </w:r>
            <w:r w:rsidRPr="00A73734">
              <w:rPr>
                <w:rFonts w:ascii="Verdana" w:hAnsi="Verdana"/>
                <w:strike/>
                <w:color w:val="FF0000"/>
                <w:sz w:val="20"/>
                <w:szCs w:val="20"/>
              </w:rPr>
              <w:t>henvendelse til sekretæren</w:t>
            </w:r>
            <w:r w:rsidRPr="00AF627D">
              <w:rPr>
                <w:rFonts w:ascii="Verdana" w:hAnsi="Verdana"/>
                <w:color w:val="575757"/>
                <w:sz w:val="20"/>
                <w:szCs w:val="20"/>
              </w:rPr>
              <w:t xml:space="preserve">. </w:t>
            </w:r>
            <w:r w:rsidRPr="00A73734">
              <w:rPr>
                <w:rFonts w:ascii="Verdana" w:hAnsi="Verdana"/>
                <w:sz w:val="20"/>
                <w:szCs w:val="20"/>
              </w:rPr>
              <w:t>Vedkontingentrestance udover 1 år, sker udmeldelse automatisk.</w:t>
            </w:r>
          </w:p>
          <w:p w14:paraId="4EBB96AB" w14:textId="77777777" w:rsidR="002A5B6A" w:rsidRPr="00AF627D" w:rsidRDefault="002A5B6A" w:rsidP="00A73734">
            <w:pPr>
              <w:pStyle w:val="Ingenafstand"/>
            </w:pPr>
          </w:p>
        </w:tc>
        <w:tc>
          <w:tcPr>
            <w:tcW w:w="4536" w:type="dxa"/>
          </w:tcPr>
          <w:p w14:paraId="0D900274" w14:textId="77777777" w:rsidR="00954191" w:rsidRPr="00AF627D" w:rsidRDefault="00AF627D" w:rsidP="00954191">
            <w:pPr>
              <w:pStyle w:val="Ingenafstand"/>
              <w:rPr>
                <w:color w:val="FF0000"/>
              </w:rPr>
            </w:pPr>
            <w:r w:rsidRPr="00AF627D">
              <w:lastRenderedPageBreak/>
              <w:t>Stk. 1: Som medlemmer kan optages læger, farmaceuter, biokemikere,</w:t>
            </w:r>
            <w:r>
              <w:t xml:space="preserve"> </w:t>
            </w:r>
            <w:r w:rsidRPr="00AF627D">
              <w:t>civilingeniører og andre med tilsvarende uddannelse, der ved deres virksomhed medvirker til selskabets formål</w:t>
            </w:r>
            <w:r w:rsidRPr="00AF627D">
              <w:rPr>
                <w:color w:val="575757"/>
              </w:rPr>
              <w:t>.</w:t>
            </w:r>
            <w:r>
              <w:rPr>
                <w:color w:val="575757"/>
              </w:rPr>
              <w:t xml:space="preserve"> </w:t>
            </w:r>
            <w:r w:rsidR="00954191" w:rsidRPr="00AF627D">
              <w:rPr>
                <w:highlight w:val="yellow"/>
              </w:rPr>
              <w:t>Anmodning om optagelse sendes via hjemmesiden.</w:t>
            </w:r>
          </w:p>
          <w:p w14:paraId="68BAD7EE" w14:textId="77777777" w:rsidR="00954191" w:rsidRPr="00AF627D" w:rsidRDefault="00954191" w:rsidP="00954191">
            <w:pPr>
              <w:pStyle w:val="Ingenafstand"/>
              <w:rPr>
                <w:color w:val="FF0000"/>
              </w:rPr>
            </w:pPr>
          </w:p>
          <w:p w14:paraId="62FAC3B7" w14:textId="77777777" w:rsidR="00954191" w:rsidRPr="00AF627D" w:rsidRDefault="00954191" w:rsidP="00954191">
            <w:pPr>
              <w:pStyle w:val="Ingenafstand"/>
              <w:rPr>
                <w:color w:val="FF0000"/>
              </w:rPr>
            </w:pPr>
          </w:p>
          <w:p w14:paraId="49331FCB" w14:textId="144C9E18" w:rsidR="00954191" w:rsidRPr="00AF627D" w:rsidRDefault="00954191" w:rsidP="00954191">
            <w:pPr>
              <w:pStyle w:val="Ingenafstand"/>
            </w:pPr>
            <w:r w:rsidRPr="00AF627D">
              <w:t>Stk</w:t>
            </w:r>
            <w:r w:rsidRPr="00AF627D">
              <w:rPr>
                <w:highlight w:val="yellow"/>
              </w:rPr>
              <w:t xml:space="preserve">. </w:t>
            </w:r>
            <w:r w:rsidR="00AF627D" w:rsidRPr="00AF627D">
              <w:rPr>
                <w:highlight w:val="yellow"/>
              </w:rPr>
              <w:t>2</w:t>
            </w:r>
            <w:r w:rsidR="00AF627D">
              <w:t xml:space="preserve"> (</w:t>
            </w:r>
            <w:r w:rsidR="00AF627D" w:rsidRPr="00AF627D">
              <w:rPr>
                <w:i/>
              </w:rPr>
              <w:t>tidligere 3</w:t>
            </w:r>
            <w:r w:rsidR="00AF627D">
              <w:t>)</w:t>
            </w:r>
            <w:r w:rsidRPr="00AF627D">
              <w:t xml:space="preserve">: Korresponderende medlemmer </w:t>
            </w:r>
            <w:r w:rsidRPr="00AF627D">
              <w:rPr>
                <w:highlight w:val="yellow"/>
              </w:rPr>
              <w:t xml:space="preserve">kan indmeldes </w:t>
            </w:r>
            <w:ins w:id="1" w:author="Mads Nybo" w:date="2023-02-01T14:39:00Z">
              <w:r w:rsidR="0017665D">
                <w:rPr>
                  <w:highlight w:val="yellow"/>
                </w:rPr>
                <w:t>via</w:t>
              </w:r>
            </w:ins>
            <w:del w:id="2" w:author="Mads Nybo" w:date="2023-02-01T14:39:00Z">
              <w:r w:rsidRPr="00AF627D" w:rsidDel="0017665D">
                <w:rPr>
                  <w:highlight w:val="yellow"/>
                </w:rPr>
                <w:delText>gennem</w:delText>
              </w:r>
            </w:del>
            <w:r w:rsidRPr="00AF627D">
              <w:rPr>
                <w:highlight w:val="yellow"/>
              </w:rPr>
              <w:t xml:space="preserve"> hjemmesiden</w:t>
            </w:r>
            <w:r w:rsidRPr="00AF627D">
              <w:t xml:space="preserve">. </w:t>
            </w:r>
          </w:p>
          <w:p w14:paraId="49578031" w14:textId="77777777" w:rsidR="00954191" w:rsidRPr="00AF627D" w:rsidRDefault="00954191" w:rsidP="00954191">
            <w:pPr>
              <w:pStyle w:val="Ingenafstand"/>
              <w:rPr>
                <w:color w:val="575757"/>
              </w:rPr>
            </w:pPr>
          </w:p>
          <w:p w14:paraId="3CDDC2A6" w14:textId="77777777" w:rsidR="00954191" w:rsidRPr="00AF627D" w:rsidRDefault="00954191" w:rsidP="00954191">
            <w:pPr>
              <w:pStyle w:val="Ingenafstand"/>
              <w:rPr>
                <w:color w:val="575757"/>
              </w:rPr>
            </w:pPr>
          </w:p>
          <w:p w14:paraId="228134E5" w14:textId="77777777" w:rsidR="00AF627D" w:rsidRPr="00AF627D" w:rsidRDefault="00AF627D" w:rsidP="00AF627D">
            <w:pPr>
              <w:pStyle w:val="NormalWeb"/>
              <w:shd w:val="clear" w:color="auto" w:fill="F8F8F8"/>
              <w:spacing w:before="0" w:beforeAutospacing="0" w:after="75" w:afterAutospacing="0"/>
              <w:textAlignment w:val="baseline"/>
              <w:rPr>
                <w:rFonts w:ascii="Verdana" w:hAnsi="Verdana"/>
                <w:sz w:val="20"/>
                <w:szCs w:val="20"/>
              </w:rPr>
            </w:pPr>
            <w:r w:rsidRPr="00AF627D">
              <w:rPr>
                <w:rFonts w:ascii="Verdana" w:hAnsi="Verdana"/>
                <w:sz w:val="20"/>
                <w:szCs w:val="20"/>
              </w:rPr>
              <w:t xml:space="preserve">Stk. </w:t>
            </w:r>
            <w:r w:rsidRPr="00AF627D">
              <w:rPr>
                <w:rFonts w:ascii="Verdana" w:hAnsi="Verdana"/>
                <w:sz w:val="20"/>
                <w:szCs w:val="20"/>
                <w:highlight w:val="yellow"/>
              </w:rPr>
              <w:t>3:</w:t>
            </w:r>
            <w:r>
              <w:rPr>
                <w:rFonts w:ascii="Verdana" w:hAnsi="Verdana"/>
                <w:sz w:val="20"/>
                <w:szCs w:val="20"/>
              </w:rPr>
              <w:t>(</w:t>
            </w:r>
            <w:r w:rsidRPr="00AF627D">
              <w:rPr>
                <w:rFonts w:ascii="Verdana" w:hAnsi="Verdana"/>
                <w:i/>
                <w:sz w:val="20"/>
                <w:szCs w:val="20"/>
              </w:rPr>
              <w:t>tidligere 4</w:t>
            </w:r>
            <w:r>
              <w:rPr>
                <w:rFonts w:ascii="Verdana" w:hAnsi="Verdana"/>
                <w:sz w:val="20"/>
                <w:szCs w:val="20"/>
              </w:rPr>
              <w:t>)</w:t>
            </w:r>
            <w:r w:rsidRPr="00AF627D">
              <w:rPr>
                <w:rFonts w:ascii="Verdana" w:hAnsi="Verdana"/>
                <w:sz w:val="20"/>
                <w:szCs w:val="20"/>
              </w:rPr>
              <w:t xml:space="preserve"> Æresmedlemmer kan efter bestyrelsens forslag udnævnes efter en afstemning på en generalforsamling. Af de afgivne stemmer skal 2/3 være for udnævnelsen.</w:t>
            </w:r>
          </w:p>
          <w:p w14:paraId="51D6FFD2" w14:textId="77777777" w:rsidR="00954191" w:rsidRDefault="00954191" w:rsidP="00954191">
            <w:pPr>
              <w:pStyle w:val="Ingenafstand"/>
              <w:rPr>
                <w:color w:val="575757"/>
              </w:rPr>
            </w:pPr>
          </w:p>
          <w:p w14:paraId="4020F1D5" w14:textId="77777777" w:rsidR="00AF627D" w:rsidRPr="00AF627D" w:rsidRDefault="00AF627D" w:rsidP="00954191">
            <w:pPr>
              <w:pStyle w:val="Ingenafstand"/>
              <w:rPr>
                <w:color w:val="575757"/>
              </w:rPr>
            </w:pPr>
            <w:r w:rsidRPr="00AF627D">
              <w:t xml:space="preserve">Stk. </w:t>
            </w:r>
            <w:r w:rsidRPr="00AF627D">
              <w:rPr>
                <w:highlight w:val="yellow"/>
              </w:rPr>
              <w:t>4:</w:t>
            </w:r>
            <w:r>
              <w:t>(</w:t>
            </w:r>
            <w:r w:rsidRPr="00AF627D">
              <w:rPr>
                <w:i/>
              </w:rPr>
              <w:t xml:space="preserve">tidligere </w:t>
            </w:r>
            <w:r>
              <w:rPr>
                <w:i/>
              </w:rPr>
              <w:t>5</w:t>
            </w:r>
            <w:r>
              <w:t>)</w:t>
            </w:r>
          </w:p>
          <w:p w14:paraId="4AEA4A5A" w14:textId="77777777" w:rsidR="00954191" w:rsidRPr="00AF627D" w:rsidRDefault="00954191" w:rsidP="00954191">
            <w:pPr>
              <w:pStyle w:val="Ingenafstand"/>
              <w:rPr>
                <w:color w:val="575757"/>
              </w:rPr>
            </w:pPr>
          </w:p>
          <w:p w14:paraId="19332D99" w14:textId="11B6AAA2" w:rsidR="00AF627D" w:rsidRPr="00AF627D" w:rsidRDefault="00AF627D" w:rsidP="00AF627D">
            <w:pPr>
              <w:pStyle w:val="NormalWeb"/>
              <w:shd w:val="clear" w:color="auto" w:fill="F8F8F8"/>
              <w:spacing w:before="0" w:beforeAutospacing="0" w:after="75" w:afterAutospacing="0"/>
              <w:textAlignment w:val="baseline"/>
              <w:rPr>
                <w:rFonts w:ascii="Verdana" w:hAnsi="Verdana"/>
                <w:sz w:val="20"/>
                <w:szCs w:val="20"/>
              </w:rPr>
            </w:pPr>
            <w:r w:rsidRPr="00AF627D">
              <w:t>D</w:t>
            </w:r>
            <w:r w:rsidR="003E7E42" w:rsidRPr="00AF627D">
              <w:rPr>
                <w:rFonts w:ascii="Verdana" w:hAnsi="Verdana"/>
                <w:sz w:val="20"/>
                <w:szCs w:val="20"/>
              </w:rPr>
              <w:t>er kan o</w:t>
            </w:r>
            <w:r w:rsidR="00954191" w:rsidRPr="00AF627D">
              <w:rPr>
                <w:rFonts w:ascii="Verdana" w:hAnsi="Verdana"/>
                <w:sz w:val="20"/>
                <w:szCs w:val="20"/>
              </w:rPr>
              <w:t>ptage</w:t>
            </w:r>
            <w:r w:rsidR="003E7E42" w:rsidRPr="00AF627D">
              <w:rPr>
                <w:rFonts w:ascii="Verdana" w:hAnsi="Verdana"/>
                <w:sz w:val="20"/>
                <w:szCs w:val="20"/>
              </w:rPr>
              <w:t>s</w:t>
            </w:r>
            <w:r w:rsidR="00954191" w:rsidRPr="00AF627D">
              <w:rPr>
                <w:rFonts w:ascii="Verdana" w:hAnsi="Verdana"/>
                <w:sz w:val="20"/>
                <w:szCs w:val="20"/>
              </w:rPr>
              <w:t xml:space="preserve"> firmamedlemmer</w:t>
            </w:r>
            <w:r w:rsidR="003E7E42" w:rsidRPr="00AF627D">
              <w:rPr>
                <w:rFonts w:ascii="Verdana" w:hAnsi="Verdana"/>
                <w:sz w:val="20"/>
                <w:szCs w:val="20"/>
              </w:rPr>
              <w:t xml:space="preserve"> i DSKB. </w:t>
            </w:r>
            <w:r w:rsidR="000520BE" w:rsidRPr="00AF627D">
              <w:rPr>
                <w:rFonts w:ascii="Verdana" w:hAnsi="Verdana"/>
                <w:sz w:val="20"/>
                <w:szCs w:val="20"/>
              </w:rPr>
              <w:t>E</w:t>
            </w:r>
            <w:ins w:id="3" w:author="Mads Nybo" w:date="2023-02-01T14:39:00Z">
              <w:r w:rsidR="0017665D">
                <w:rPr>
                  <w:rFonts w:ascii="Verdana" w:hAnsi="Verdana"/>
                  <w:sz w:val="20"/>
                  <w:szCs w:val="20"/>
                </w:rPr>
                <w:t>t</w:t>
              </w:r>
            </w:ins>
            <w:del w:id="4" w:author="Mads Nybo" w:date="2023-02-01T14:39:00Z">
              <w:r w:rsidR="000520BE" w:rsidRPr="00AF627D" w:rsidDel="0017665D">
                <w:rPr>
                  <w:rFonts w:ascii="Verdana" w:hAnsi="Verdana"/>
                  <w:sz w:val="20"/>
                  <w:szCs w:val="20"/>
                </w:rPr>
                <w:delText>n</w:delText>
              </w:r>
            </w:del>
            <w:r w:rsidR="000520BE" w:rsidRPr="00AF627D">
              <w:rPr>
                <w:rFonts w:ascii="Verdana" w:hAnsi="Verdana"/>
                <w:sz w:val="20"/>
                <w:szCs w:val="20"/>
              </w:rPr>
              <w:t xml:space="preserve"> firmamedlemskab er upersonligt. </w:t>
            </w:r>
            <w:r w:rsidRPr="00AF627D">
              <w:rPr>
                <w:rFonts w:ascii="Verdana" w:hAnsi="Verdana"/>
                <w:sz w:val="20"/>
                <w:szCs w:val="20"/>
              </w:rPr>
              <w:t xml:space="preserve">Firmamedlemmers medarbejdere har adgang til at overvære selskabets møder og til at deltage i selskabets kurser. Endvidere kan firmamedlemmer ved selskabets møder få lejlighed til kortvarige demonstrationer af tekniske nyheder og lignende. Firmamedlemmer har ikke </w:t>
            </w:r>
            <w:r w:rsidRPr="00AF627D">
              <w:rPr>
                <w:rFonts w:ascii="Verdana" w:hAnsi="Verdana"/>
                <w:sz w:val="20"/>
                <w:szCs w:val="20"/>
              </w:rPr>
              <w:lastRenderedPageBreak/>
              <w:t>stemmeret og er ikke</w:t>
            </w:r>
            <w:ins w:id="5" w:author="Mads Nybo" w:date="2023-02-01T14:40:00Z">
              <w:r w:rsidR="0017665D">
                <w:rPr>
                  <w:rFonts w:ascii="Verdana" w:hAnsi="Verdana"/>
                  <w:sz w:val="20"/>
                  <w:szCs w:val="20"/>
                </w:rPr>
                <w:t xml:space="preserve"> </w:t>
              </w:r>
            </w:ins>
            <w:r w:rsidRPr="00AF627D">
              <w:rPr>
                <w:rFonts w:ascii="Verdana" w:hAnsi="Verdana"/>
                <w:sz w:val="20"/>
                <w:szCs w:val="20"/>
              </w:rPr>
              <w:t>valgbare til bestyrelsen.</w:t>
            </w:r>
          </w:p>
          <w:p w14:paraId="5B690452" w14:textId="77777777" w:rsidR="00A73734" w:rsidRDefault="00A73734" w:rsidP="00954191">
            <w:pPr>
              <w:pStyle w:val="Ingenafstand"/>
            </w:pPr>
          </w:p>
          <w:p w14:paraId="66D7B167" w14:textId="77777777" w:rsidR="00954191" w:rsidRPr="00AF627D" w:rsidRDefault="00A73734" w:rsidP="00954191">
            <w:pPr>
              <w:pStyle w:val="Ingenafstand"/>
              <w:rPr>
                <w:color w:val="575757"/>
              </w:rPr>
            </w:pPr>
            <w:r w:rsidRPr="00AF627D">
              <w:t xml:space="preserve">Stk. </w:t>
            </w:r>
            <w:r>
              <w:rPr>
                <w:highlight w:val="yellow"/>
              </w:rPr>
              <w:t>5</w:t>
            </w:r>
            <w:r w:rsidRPr="00AF627D">
              <w:rPr>
                <w:highlight w:val="yellow"/>
              </w:rPr>
              <w:t>:</w:t>
            </w:r>
            <w:r>
              <w:t>(</w:t>
            </w:r>
            <w:r w:rsidRPr="00AF627D">
              <w:rPr>
                <w:i/>
              </w:rPr>
              <w:t xml:space="preserve">tidligere </w:t>
            </w:r>
            <w:r>
              <w:rPr>
                <w:i/>
              </w:rPr>
              <w:t>6</w:t>
            </w:r>
            <w:r>
              <w:t>)</w:t>
            </w:r>
            <w:r w:rsidR="00954191" w:rsidRPr="00AF627D">
              <w:t xml:space="preserve"> </w:t>
            </w:r>
          </w:p>
          <w:p w14:paraId="7BBDA0AB" w14:textId="27BCB31D" w:rsidR="00954191" w:rsidRPr="00AF627D" w:rsidRDefault="00EB45DA" w:rsidP="0017665D">
            <w:pPr>
              <w:pStyle w:val="NormalWeb"/>
              <w:shd w:val="clear" w:color="auto" w:fill="F8F8F8"/>
              <w:spacing w:before="0" w:beforeAutospacing="0" w:after="0" w:afterAutospacing="0"/>
              <w:textAlignment w:val="baseline"/>
              <w:rPr>
                <w:rFonts w:ascii="Verdana" w:hAnsi="Verdana"/>
                <w:sz w:val="20"/>
                <w:szCs w:val="20"/>
              </w:rPr>
            </w:pPr>
            <w:r w:rsidRPr="00A73734">
              <w:rPr>
                <w:rFonts w:ascii="Verdana" w:hAnsi="Verdana"/>
                <w:sz w:val="20"/>
                <w:szCs w:val="20"/>
              </w:rPr>
              <w:t xml:space="preserve">Udmeldelse kan ske skriftlig efter gældende retningslinjer. </w:t>
            </w:r>
            <w:r w:rsidR="00A73734" w:rsidRPr="00A73734">
              <w:rPr>
                <w:rFonts w:ascii="Verdana" w:hAnsi="Verdana"/>
                <w:sz w:val="20"/>
                <w:szCs w:val="20"/>
              </w:rPr>
              <w:t>Ved</w:t>
            </w:r>
            <w:ins w:id="6" w:author="Cindy Søndersø Knudsen" w:date="2023-02-01T11:09:00Z">
              <w:r w:rsidR="00255631">
                <w:rPr>
                  <w:rFonts w:ascii="Verdana" w:hAnsi="Verdana"/>
                  <w:sz w:val="20"/>
                  <w:szCs w:val="20"/>
                </w:rPr>
                <w:t xml:space="preserve"> </w:t>
              </w:r>
            </w:ins>
            <w:r w:rsidR="00A73734" w:rsidRPr="00A73734">
              <w:rPr>
                <w:rFonts w:ascii="Verdana" w:hAnsi="Verdana"/>
                <w:sz w:val="20"/>
                <w:szCs w:val="20"/>
              </w:rPr>
              <w:t>kontingentrestance udover 1 år</w:t>
            </w:r>
            <w:del w:id="7" w:author="Mads Nybo" w:date="2023-02-01T14:40:00Z">
              <w:r w:rsidR="00A73734" w:rsidRPr="00A73734" w:rsidDel="0017665D">
                <w:rPr>
                  <w:rFonts w:ascii="Verdana" w:hAnsi="Verdana"/>
                  <w:sz w:val="20"/>
                  <w:szCs w:val="20"/>
                </w:rPr>
                <w:delText>,</w:delText>
              </w:r>
            </w:del>
            <w:r w:rsidR="00A73734" w:rsidRPr="00A73734">
              <w:rPr>
                <w:rFonts w:ascii="Verdana" w:hAnsi="Verdana"/>
                <w:sz w:val="20"/>
                <w:szCs w:val="20"/>
              </w:rPr>
              <w:t xml:space="preserve"> sker udmeldelse automatisk.</w:t>
            </w:r>
          </w:p>
        </w:tc>
      </w:tr>
      <w:tr w:rsidR="002A5B6A" w:rsidRPr="00AF627D" w14:paraId="5BE72C4E" w14:textId="77777777" w:rsidTr="005160B9">
        <w:tc>
          <w:tcPr>
            <w:tcW w:w="1413" w:type="dxa"/>
          </w:tcPr>
          <w:p w14:paraId="3B17BF92" w14:textId="77777777" w:rsidR="002A5B6A" w:rsidRPr="00AF627D" w:rsidRDefault="00A73734" w:rsidP="00A73734">
            <w:r>
              <w:lastRenderedPageBreak/>
              <w:t>§4 B</w:t>
            </w:r>
            <w:r w:rsidR="00954191" w:rsidRPr="00AF627D">
              <w:t>estyrelse</w:t>
            </w:r>
          </w:p>
        </w:tc>
        <w:tc>
          <w:tcPr>
            <w:tcW w:w="4252" w:type="dxa"/>
          </w:tcPr>
          <w:p w14:paraId="191D26F2" w14:textId="77777777" w:rsidR="002A5B6A" w:rsidRPr="00AF627D" w:rsidRDefault="00954191" w:rsidP="00A73734">
            <w:r w:rsidRPr="00A73734">
              <w:rPr>
                <w:shd w:val="clear" w:color="auto" w:fill="F8F8F8"/>
              </w:rPr>
              <w:t>Selskabets virksomhed ledes af en bestyrelse, bestående af en formand, en kasserer, en sekretær og fire ordinære medlemmer. Formand, der skal være speciallæge, og bestyrelse vælges på den ordinære generalforsamling. Bestyrelsen konstituerer sig på det første bestyrelsesmøde efter generalforsamlingen med en næstformand, en kasserer og en sekretær. Det tilstræbes, at der i bestyrelsen er speciallægerepræsentanter fra mindst 2 regioner og den sammensættes med 5 læger og 2 ikke læger. Valg sker for 2 år, og genvalg for yderligere 2 år kan finde sted. Et medlem, der har siddet i bestyrelsen i 4 år, kan kun nyvælges til bestyrelsen, når der er gået mindst 2 år siden sidste funktionsperiode. Dog kan et medlem, som har siddet i bestyrelsen i 4 år, vælges til formand for 2 år med mulighed for genvalg én gang. På den ordinære generalforsamling vælges yderligere to bestyrelsessuppleanter, én som er læge og én som ikke er læge. Valg sker for 2 år. Valg foretages af generalforsamlingen.</w:t>
            </w:r>
            <w:r w:rsidRPr="00AF627D">
              <w:rPr>
                <w:color w:val="575757"/>
                <w:shd w:val="clear" w:color="auto" w:fill="F8F8F8"/>
              </w:rPr>
              <w:t xml:space="preserve"> </w:t>
            </w:r>
            <w:r w:rsidRPr="00A73734">
              <w:rPr>
                <w:shd w:val="clear" w:color="auto" w:fill="F8F8F8"/>
              </w:rPr>
              <w:t xml:space="preserve">Dersom </w:t>
            </w:r>
            <w:r w:rsidRPr="00A73734">
              <w:rPr>
                <w:strike/>
                <w:color w:val="FF0000"/>
                <w:shd w:val="clear" w:color="auto" w:fill="F8F8F8"/>
              </w:rPr>
              <w:t>dirigenten eller</w:t>
            </w:r>
            <w:r w:rsidRPr="00A73734">
              <w:rPr>
                <w:color w:val="FF0000"/>
                <w:shd w:val="clear" w:color="auto" w:fill="F8F8F8"/>
              </w:rPr>
              <w:t xml:space="preserve"> </w:t>
            </w:r>
            <w:r w:rsidRPr="00A73734">
              <w:rPr>
                <w:shd w:val="clear" w:color="auto" w:fill="F8F8F8"/>
              </w:rPr>
              <w:t>mindst 15 tilstedeværende medlemmer kræver det, kan valg dog ske ved urafstemning.</w:t>
            </w:r>
            <w:r w:rsidR="00085647" w:rsidRPr="00A73734">
              <w:rPr>
                <w:shd w:val="clear" w:color="auto" w:fill="F8F8F8"/>
              </w:rPr>
              <w:t xml:space="preserve"> </w:t>
            </w:r>
            <w:r w:rsidRPr="00A73734">
              <w:rPr>
                <w:shd w:val="clear" w:color="auto" w:fill="F8F8F8"/>
              </w:rPr>
              <w:t xml:space="preserve">Formand vælges særskilt ved almindelig stemmeflerhed. Bestyrelsesmedlemmer vælges ligeledes ved almindelig stemmeflerhed, dog sådan at bestemmelserne ovenfor skal iagttages. Hvert ordinært medlem har ret til at afgive lige så mange stemmer, som der er vakante poster i bestyrelsen, dog højst én stemme </w:t>
            </w:r>
            <w:proofErr w:type="spellStart"/>
            <w:r w:rsidRPr="00A73734">
              <w:rPr>
                <w:shd w:val="clear" w:color="auto" w:fill="F8F8F8"/>
              </w:rPr>
              <w:t>pr.kandidat</w:t>
            </w:r>
            <w:proofErr w:type="spellEnd"/>
            <w:r w:rsidRPr="00A73734">
              <w:rPr>
                <w:shd w:val="clear" w:color="auto" w:fill="F8F8F8"/>
              </w:rPr>
              <w:t>. Valg af bestyrelsessuppleanter sker på samme møde og underiagttagelse af bestemmelserne ovenfor.</w:t>
            </w:r>
          </w:p>
        </w:tc>
        <w:tc>
          <w:tcPr>
            <w:tcW w:w="4536" w:type="dxa"/>
          </w:tcPr>
          <w:p w14:paraId="0E6BE2C4" w14:textId="15CFC8CD" w:rsidR="00085647" w:rsidRPr="00AF627D" w:rsidRDefault="00A73734" w:rsidP="00883B64">
            <w:r w:rsidRPr="00A73734">
              <w:rPr>
                <w:shd w:val="clear" w:color="auto" w:fill="F8F8F8"/>
              </w:rPr>
              <w:t xml:space="preserve">Selskabets virksomhed ledes af en bestyrelse, bestående af en </w:t>
            </w:r>
            <w:proofErr w:type="spellStart"/>
            <w:ins w:id="8" w:author="Elke Hoffmann-Lücke" w:date="2023-03-07T14:00:00Z">
              <w:r w:rsidR="00883B64" w:rsidRPr="00883B64">
                <w:rPr>
                  <w:highlight w:val="yellow"/>
                </w:rPr>
                <w:t>forperson</w:t>
              </w:r>
              <w:proofErr w:type="spellEnd"/>
              <w:r w:rsidR="00883B64">
                <w:rPr>
                  <w:highlight w:val="yellow"/>
                </w:rPr>
                <w:t xml:space="preserve"> og </w:t>
              </w:r>
              <w:proofErr w:type="spellStart"/>
              <w:r w:rsidR="00883B64" w:rsidRPr="00883B64">
                <w:rPr>
                  <w:highlight w:val="yellow"/>
                </w:rPr>
                <w:t>næstforperson</w:t>
              </w:r>
              <w:proofErr w:type="spellEnd"/>
              <w:r w:rsidR="00883B64" w:rsidRPr="00883B64">
                <w:rPr>
                  <w:highlight w:val="yellow"/>
                </w:rPr>
                <w:t xml:space="preserve"> </w:t>
              </w:r>
            </w:ins>
            <w:del w:id="9" w:author="Elke Hoffmann-Lücke" w:date="2023-03-07T14:00:00Z">
              <w:r w:rsidRPr="00883B64" w:rsidDel="00883B64">
                <w:rPr>
                  <w:color w:val="FF0000"/>
                  <w:shd w:val="clear" w:color="auto" w:fill="F8F8F8"/>
                </w:rPr>
                <w:delText>formand</w:delText>
              </w:r>
            </w:del>
            <w:ins w:id="10" w:author="Mads Nybo" w:date="2023-02-01T14:41:00Z">
              <w:del w:id="11" w:author="Elke Hoffmann-Lücke" w:date="2023-03-07T14:00:00Z">
                <w:r w:rsidR="0017665D" w:rsidRPr="00883B64" w:rsidDel="00883B64">
                  <w:rPr>
                    <w:color w:val="FF0000"/>
                    <w:shd w:val="clear" w:color="auto" w:fill="F8F8F8"/>
                  </w:rPr>
                  <w:delText>,</w:delText>
                </w:r>
              </w:del>
            </w:ins>
            <w:del w:id="12" w:author="Elke Hoffmann-Lücke" w:date="2023-03-07T14:00:00Z">
              <w:r w:rsidRPr="00883B64" w:rsidDel="00883B64">
                <w:rPr>
                  <w:color w:val="FF0000"/>
                  <w:shd w:val="clear" w:color="auto" w:fill="F8F8F8"/>
                </w:rPr>
                <w:delText xml:space="preserve"> og en næstformand</w:delText>
              </w:r>
            </w:del>
            <w:r w:rsidRPr="00883B64">
              <w:rPr>
                <w:color w:val="FF0000"/>
                <w:shd w:val="clear" w:color="auto" w:fill="F8F8F8"/>
              </w:rPr>
              <w:t>,</w:t>
            </w:r>
            <w:r w:rsidRPr="00A73734">
              <w:rPr>
                <w:shd w:val="clear" w:color="auto" w:fill="F8F8F8"/>
              </w:rPr>
              <w:t xml:space="preserve"> en kasserer, en sekretær og fire ordinære medlemmer. Formand, der skal være speciallæge, og bestyrelse vælges på den ordinære generalforsamling. Bestyrelsen konstituerer sig på det første bestyrelsesmøde efter generalforsamlingen med en næstformand, en kasserer og en sekretær. Det tilstræbes, at der i bestyrelsen er speciallægerepræsentanter fra mindst 2 regioner</w:t>
            </w:r>
            <w:ins w:id="13" w:author="Mads Nybo" w:date="2023-02-01T14:42:00Z">
              <w:r w:rsidR="0017665D">
                <w:rPr>
                  <w:shd w:val="clear" w:color="auto" w:fill="F8F8F8"/>
                </w:rPr>
                <w:t>,</w:t>
              </w:r>
            </w:ins>
            <w:r w:rsidRPr="00A73734">
              <w:rPr>
                <w:shd w:val="clear" w:color="auto" w:fill="F8F8F8"/>
              </w:rPr>
              <w:t xml:space="preserve"> og den sammensættes med 5 læger og 2 ikke</w:t>
            </w:r>
            <w:ins w:id="14" w:author="Mads Nybo" w:date="2023-02-01T14:42:00Z">
              <w:r w:rsidR="0017665D">
                <w:rPr>
                  <w:shd w:val="clear" w:color="auto" w:fill="F8F8F8"/>
                </w:rPr>
                <w:t>-</w:t>
              </w:r>
            </w:ins>
            <w:del w:id="15" w:author="Mads Nybo" w:date="2023-02-01T14:42:00Z">
              <w:r w:rsidRPr="00A73734" w:rsidDel="0017665D">
                <w:rPr>
                  <w:shd w:val="clear" w:color="auto" w:fill="F8F8F8"/>
                </w:rPr>
                <w:delText xml:space="preserve"> </w:delText>
              </w:r>
            </w:del>
            <w:r w:rsidRPr="00A73734">
              <w:rPr>
                <w:shd w:val="clear" w:color="auto" w:fill="F8F8F8"/>
              </w:rPr>
              <w:t xml:space="preserve">læger. Valg sker for 2 år, og genvalg for yderligere 2 år kan finde sted. Et medlem, der har siddet i bestyrelsen i 4 år, kan kun nyvælges til bestyrelsen, når der er gået mindst 2 år siden sidste funktionsperiode. Dog kan et medlem, som har siddet i bestyrelsen i 4 år, vælges til formand for 2 år med mulighed for genvalg én gang. På den ordinære generalforsamling vælges yderligere to bestyrelsessuppleanter, én </w:t>
            </w:r>
            <w:del w:id="16" w:author="Mads Nybo" w:date="2023-02-01T14:42:00Z">
              <w:r w:rsidRPr="00A73734" w:rsidDel="0017665D">
                <w:rPr>
                  <w:shd w:val="clear" w:color="auto" w:fill="F8F8F8"/>
                </w:rPr>
                <w:delText xml:space="preserve">som er </w:delText>
              </w:r>
            </w:del>
            <w:r w:rsidRPr="00A73734">
              <w:rPr>
                <w:shd w:val="clear" w:color="auto" w:fill="F8F8F8"/>
              </w:rPr>
              <w:t xml:space="preserve">læge og én </w:t>
            </w:r>
            <w:del w:id="17" w:author="Mads Nybo" w:date="2023-02-01T14:42:00Z">
              <w:r w:rsidRPr="00A73734" w:rsidDel="0017665D">
                <w:rPr>
                  <w:shd w:val="clear" w:color="auto" w:fill="F8F8F8"/>
                </w:rPr>
                <w:delText xml:space="preserve">som </w:delText>
              </w:r>
            </w:del>
            <w:r w:rsidRPr="00A73734">
              <w:rPr>
                <w:shd w:val="clear" w:color="auto" w:fill="F8F8F8"/>
              </w:rPr>
              <w:t>ikke</w:t>
            </w:r>
            <w:ins w:id="18" w:author="Mads Nybo" w:date="2023-02-01T14:42:00Z">
              <w:r w:rsidR="0017665D">
                <w:rPr>
                  <w:shd w:val="clear" w:color="auto" w:fill="F8F8F8"/>
                </w:rPr>
                <w:t>-</w:t>
              </w:r>
            </w:ins>
            <w:del w:id="19" w:author="Mads Nybo" w:date="2023-02-01T14:42:00Z">
              <w:r w:rsidRPr="00A73734" w:rsidDel="0017665D">
                <w:rPr>
                  <w:shd w:val="clear" w:color="auto" w:fill="F8F8F8"/>
                </w:rPr>
                <w:delText xml:space="preserve"> er </w:delText>
              </w:r>
            </w:del>
            <w:r w:rsidRPr="00A73734">
              <w:rPr>
                <w:shd w:val="clear" w:color="auto" w:fill="F8F8F8"/>
              </w:rPr>
              <w:t>læge. Valg sker for 2 år. Valg foretages af generalforsamlingen.</w:t>
            </w:r>
            <w:r>
              <w:rPr>
                <w:shd w:val="clear" w:color="auto" w:fill="F8F8F8"/>
              </w:rPr>
              <w:t xml:space="preserve"> </w:t>
            </w:r>
            <w:r w:rsidRPr="00A73734">
              <w:rPr>
                <w:shd w:val="clear" w:color="auto" w:fill="F8F8F8"/>
              </w:rPr>
              <w:t>Dersom mindst 15 tilstedeværende medlemmer kræver det, kan valg dog ske ved urafstemning. Formand vælges særskilt ved almindelig stemmeflerhed. Bestyrelsesmedlemmer vælges ligeledes ved almindelig stemmeflerhed, dog sådan at bestemmelserne ovenfor skal iagttages. Hvert ordinært medlem har ret til at afgive lige så mange stemmer, som der er vakante poster i bestyrelsen, dog højst én stemme pr.</w:t>
            </w:r>
            <w:r>
              <w:rPr>
                <w:shd w:val="clear" w:color="auto" w:fill="F8F8F8"/>
              </w:rPr>
              <w:t xml:space="preserve"> </w:t>
            </w:r>
            <w:r w:rsidRPr="00A73734">
              <w:rPr>
                <w:shd w:val="clear" w:color="auto" w:fill="F8F8F8"/>
              </w:rPr>
              <w:t>kandidat. Valg af bestyrelsessuppleanter sker på samme møde og under</w:t>
            </w:r>
            <w:r>
              <w:rPr>
                <w:shd w:val="clear" w:color="auto" w:fill="F8F8F8"/>
              </w:rPr>
              <w:t xml:space="preserve"> </w:t>
            </w:r>
            <w:r w:rsidRPr="00A73734">
              <w:rPr>
                <w:shd w:val="clear" w:color="auto" w:fill="F8F8F8"/>
              </w:rPr>
              <w:t>iagttagelse af bestemmelserne ovenfor.</w:t>
            </w:r>
          </w:p>
        </w:tc>
      </w:tr>
      <w:tr w:rsidR="002A5B6A" w:rsidRPr="00AF627D" w14:paraId="70B20476" w14:textId="77777777" w:rsidTr="005160B9">
        <w:tc>
          <w:tcPr>
            <w:tcW w:w="1413" w:type="dxa"/>
          </w:tcPr>
          <w:p w14:paraId="4E9B8187" w14:textId="77777777" w:rsidR="002A5B6A" w:rsidRPr="00AF627D" w:rsidRDefault="00A73734" w:rsidP="00B110DE">
            <w:r>
              <w:t>§</w:t>
            </w:r>
            <w:r w:rsidR="00B110DE">
              <w:t>5</w:t>
            </w:r>
            <w:r>
              <w:t xml:space="preserve"> R</w:t>
            </w:r>
            <w:r w:rsidR="00954191" w:rsidRPr="00AF627D">
              <w:t>egnskab</w:t>
            </w:r>
          </w:p>
        </w:tc>
        <w:tc>
          <w:tcPr>
            <w:tcW w:w="4252" w:type="dxa"/>
          </w:tcPr>
          <w:p w14:paraId="3EC5060A" w14:textId="77777777" w:rsidR="002A5B6A" w:rsidRPr="00AF627D" w:rsidRDefault="00954191" w:rsidP="00FF64A3">
            <w:pPr>
              <w:rPr>
                <w:color w:val="575757"/>
                <w:shd w:val="clear" w:color="auto" w:fill="F8F8F8"/>
              </w:rPr>
            </w:pPr>
            <w:r w:rsidRPr="00A73734">
              <w:rPr>
                <w:shd w:val="clear" w:color="auto" w:fill="F8F8F8"/>
              </w:rPr>
              <w:t xml:space="preserve">Selskabets regnskabsår er kalenderåret. </w:t>
            </w:r>
            <w:r w:rsidRPr="00A73734">
              <w:rPr>
                <w:strike/>
                <w:color w:val="FF0000"/>
                <w:shd w:val="clear" w:color="auto" w:fill="F8F8F8"/>
              </w:rPr>
              <w:t xml:space="preserve">Der påhviler ikke foreningens medlemmer eller </w:t>
            </w:r>
            <w:r w:rsidRPr="00A73734">
              <w:rPr>
                <w:strike/>
                <w:color w:val="FF0000"/>
                <w:shd w:val="clear" w:color="auto" w:fill="F8F8F8"/>
              </w:rPr>
              <w:lastRenderedPageBreak/>
              <w:t>bestyrelse nogen personlig hæftelse.</w:t>
            </w:r>
            <w:r w:rsidRPr="00AF627D">
              <w:rPr>
                <w:color w:val="575757"/>
                <w:shd w:val="clear" w:color="auto" w:fill="F8F8F8"/>
              </w:rPr>
              <w:t xml:space="preserve"> </w:t>
            </w:r>
            <w:r w:rsidRPr="00A73734">
              <w:rPr>
                <w:shd w:val="clear" w:color="auto" w:fill="F8F8F8"/>
              </w:rPr>
              <w:t>Kassereren udarbejder et budget og et regnskab. Regnskabet revideres af en statsautoriseret revisor, der vælges af selskabets bestyrelse, samt af to, på en generalforsamling valgte, revisorer. Genvalg kan finde sted.</w:t>
            </w:r>
          </w:p>
          <w:p w14:paraId="278579FD" w14:textId="77777777" w:rsidR="008D4603" w:rsidRPr="00AF627D" w:rsidRDefault="008D4603" w:rsidP="00A73734">
            <w:pPr>
              <w:pStyle w:val="Ingenafstand"/>
            </w:pPr>
          </w:p>
        </w:tc>
        <w:tc>
          <w:tcPr>
            <w:tcW w:w="4536" w:type="dxa"/>
          </w:tcPr>
          <w:p w14:paraId="46A595E8" w14:textId="62EA3C6F" w:rsidR="00A73734" w:rsidRPr="00AF627D" w:rsidRDefault="00A73734" w:rsidP="00A73734">
            <w:pPr>
              <w:rPr>
                <w:color w:val="575757"/>
                <w:shd w:val="clear" w:color="auto" w:fill="F8F8F8"/>
              </w:rPr>
            </w:pPr>
            <w:r w:rsidRPr="00A73734">
              <w:rPr>
                <w:shd w:val="clear" w:color="auto" w:fill="F8F8F8"/>
              </w:rPr>
              <w:lastRenderedPageBreak/>
              <w:t xml:space="preserve">Selskabets regnskabsår er kalenderåret. Kassereren udarbejder et budget og et regnskab. Regnskabet revideres af en </w:t>
            </w:r>
            <w:r w:rsidRPr="00A73734">
              <w:rPr>
                <w:shd w:val="clear" w:color="auto" w:fill="F8F8F8"/>
              </w:rPr>
              <w:lastRenderedPageBreak/>
              <w:t xml:space="preserve">statsautoriseret revisor, der vælges af selskabets bestyrelse, samt af to, på en generalforsamling valgte, </w:t>
            </w:r>
            <w:ins w:id="20" w:author="Mads Nybo" w:date="2023-02-01T14:43:00Z">
              <w:r w:rsidR="0017665D">
                <w:rPr>
                  <w:shd w:val="clear" w:color="auto" w:fill="F8F8F8"/>
                </w:rPr>
                <w:t xml:space="preserve">interne </w:t>
              </w:r>
            </w:ins>
            <w:r w:rsidRPr="00A73734">
              <w:rPr>
                <w:shd w:val="clear" w:color="auto" w:fill="F8F8F8"/>
              </w:rPr>
              <w:t>revisorer. Genvalg kan finde sted.</w:t>
            </w:r>
          </w:p>
          <w:p w14:paraId="5974CB8F" w14:textId="77777777" w:rsidR="008D4603" w:rsidRPr="00AF627D" w:rsidRDefault="008D4603" w:rsidP="00A73734"/>
        </w:tc>
      </w:tr>
      <w:tr w:rsidR="00A73734" w:rsidRPr="00AF627D" w14:paraId="7FC43BA2" w14:textId="77777777" w:rsidTr="005160B9">
        <w:tc>
          <w:tcPr>
            <w:tcW w:w="1413" w:type="dxa"/>
          </w:tcPr>
          <w:p w14:paraId="78622910" w14:textId="77777777" w:rsidR="00A73734" w:rsidRDefault="00A73734" w:rsidP="00B110DE">
            <w:r w:rsidRPr="00B110DE">
              <w:rPr>
                <w:highlight w:val="yellow"/>
              </w:rPr>
              <w:lastRenderedPageBreak/>
              <w:t>§</w:t>
            </w:r>
            <w:r w:rsidR="00B110DE" w:rsidRPr="00B110DE">
              <w:rPr>
                <w:highlight w:val="yellow"/>
              </w:rPr>
              <w:t>6</w:t>
            </w:r>
            <w:r w:rsidRPr="00B110DE">
              <w:rPr>
                <w:highlight w:val="yellow"/>
              </w:rPr>
              <w:t xml:space="preserve"> Tegningsret og hæftelse</w:t>
            </w:r>
          </w:p>
        </w:tc>
        <w:tc>
          <w:tcPr>
            <w:tcW w:w="4252" w:type="dxa"/>
          </w:tcPr>
          <w:p w14:paraId="68CE30F0" w14:textId="77777777" w:rsidR="00A73734" w:rsidRPr="00A73734" w:rsidRDefault="00A73734" w:rsidP="00FF64A3">
            <w:pPr>
              <w:rPr>
                <w:shd w:val="clear" w:color="auto" w:fill="F8F8F8"/>
              </w:rPr>
            </w:pPr>
          </w:p>
        </w:tc>
        <w:tc>
          <w:tcPr>
            <w:tcW w:w="4536" w:type="dxa"/>
          </w:tcPr>
          <w:p w14:paraId="49385734" w14:textId="0845EE83" w:rsidR="00A73734" w:rsidRPr="003E48CF" w:rsidRDefault="003E48CF" w:rsidP="00A73734">
            <w:pPr>
              <w:rPr>
                <w:highlight w:val="yellow"/>
              </w:rPr>
            </w:pPr>
            <w:r w:rsidRPr="003E48CF">
              <w:rPr>
                <w:highlight w:val="yellow"/>
              </w:rPr>
              <w:t xml:space="preserve">Stk. 1: </w:t>
            </w:r>
            <w:r w:rsidR="00A73734" w:rsidRPr="003E48CF">
              <w:rPr>
                <w:highlight w:val="yellow"/>
              </w:rPr>
              <w:t xml:space="preserve">Foreningen tegnes af formanden og kassereren for bestyrelsen i fællesskab, eller af formanden eller kassereren i forening med 2 bestyrelsesmedlemmer. </w:t>
            </w:r>
          </w:p>
          <w:p w14:paraId="117654F0" w14:textId="5C75CDB1" w:rsidR="00A73734" w:rsidRPr="003E48CF" w:rsidRDefault="003E48CF" w:rsidP="00A73734">
            <w:pPr>
              <w:rPr>
                <w:highlight w:val="yellow"/>
              </w:rPr>
            </w:pPr>
            <w:r w:rsidRPr="003E48CF">
              <w:rPr>
                <w:highlight w:val="yellow"/>
              </w:rPr>
              <w:t xml:space="preserve">Stk. 2: </w:t>
            </w:r>
            <w:r w:rsidR="00A73734" w:rsidRPr="003E48CF">
              <w:rPr>
                <w:highlight w:val="yellow"/>
              </w:rPr>
              <w:t xml:space="preserve">Ved køb, pantsætning eller salg af fast ejendom kræves dog underskrift af den samlede bestyrelse. </w:t>
            </w:r>
          </w:p>
          <w:p w14:paraId="03A53603" w14:textId="1EF43C57" w:rsidR="00A73734" w:rsidRPr="00AF627D" w:rsidRDefault="003E48CF" w:rsidP="00A73734">
            <w:r w:rsidRPr="003E48CF">
              <w:rPr>
                <w:highlight w:val="yellow"/>
              </w:rPr>
              <w:t xml:space="preserve">Stk. 3: </w:t>
            </w:r>
            <w:r w:rsidR="00A73734" w:rsidRPr="003E48CF">
              <w:rPr>
                <w:highlight w:val="yellow"/>
              </w:rPr>
              <w:t xml:space="preserve">Foreningens medlemmer hæfter ikke personligt </w:t>
            </w:r>
            <w:r w:rsidR="00A73734" w:rsidRPr="00A73734">
              <w:rPr>
                <w:highlight w:val="yellow"/>
              </w:rPr>
              <w:t>for de på foreningen hvilende forpligtelser</w:t>
            </w:r>
            <w:ins w:id="21" w:author="Mads Nybo" w:date="2023-02-01T14:44:00Z">
              <w:r w:rsidR="0017665D">
                <w:t>.</w:t>
              </w:r>
            </w:ins>
          </w:p>
          <w:p w14:paraId="7415B4C1" w14:textId="77777777" w:rsidR="00A73734" w:rsidRPr="00AF627D" w:rsidRDefault="00A73734" w:rsidP="008D4603"/>
        </w:tc>
      </w:tr>
      <w:tr w:rsidR="002A5B6A" w:rsidRPr="00AF627D" w14:paraId="02B50015" w14:textId="77777777" w:rsidTr="005160B9">
        <w:tc>
          <w:tcPr>
            <w:tcW w:w="1413" w:type="dxa"/>
          </w:tcPr>
          <w:p w14:paraId="2630A8DE" w14:textId="77777777" w:rsidR="002A5B6A" w:rsidRPr="00AF627D" w:rsidRDefault="00A73734" w:rsidP="00FF64A3">
            <w:r>
              <w:t>§</w:t>
            </w:r>
            <w:r w:rsidR="00B110DE" w:rsidRPr="00B110DE">
              <w:rPr>
                <w:highlight w:val="yellow"/>
              </w:rPr>
              <w:t>7</w:t>
            </w:r>
            <w:r>
              <w:t xml:space="preserve"> </w:t>
            </w:r>
            <w:r w:rsidR="00954191" w:rsidRPr="00AF627D">
              <w:t>SJCLI</w:t>
            </w:r>
          </w:p>
        </w:tc>
        <w:tc>
          <w:tcPr>
            <w:tcW w:w="4252" w:type="dxa"/>
          </w:tcPr>
          <w:p w14:paraId="33CB1F98" w14:textId="77777777" w:rsidR="002A5B6A" w:rsidRPr="00B110DE" w:rsidRDefault="00954191" w:rsidP="00B110DE">
            <w:pPr>
              <w:pStyle w:val="Ingenafstand"/>
              <w:rPr>
                <w:shd w:val="clear" w:color="auto" w:fill="F8F8F8"/>
              </w:rPr>
            </w:pPr>
            <w:r w:rsidRPr="00B110DE">
              <w:rPr>
                <w:shd w:val="clear" w:color="auto" w:fill="F8F8F8"/>
              </w:rPr>
              <w:t xml:space="preserve">Den danske del af redaktionskomitéen for SJCLI (Scandinavian Journal of </w:t>
            </w:r>
            <w:proofErr w:type="spellStart"/>
            <w:r w:rsidRPr="00B110DE">
              <w:rPr>
                <w:shd w:val="clear" w:color="auto" w:fill="F8F8F8"/>
              </w:rPr>
              <w:t>Clinical</w:t>
            </w:r>
            <w:proofErr w:type="spellEnd"/>
            <w:r w:rsidRPr="00B110DE">
              <w:rPr>
                <w:shd w:val="clear" w:color="auto" w:fill="F8F8F8"/>
              </w:rPr>
              <w:t xml:space="preserve"> and Laboratory </w:t>
            </w:r>
            <w:proofErr w:type="spellStart"/>
            <w:r w:rsidRPr="00B110DE">
              <w:rPr>
                <w:shd w:val="clear" w:color="auto" w:fill="F8F8F8"/>
              </w:rPr>
              <w:t>Investigation</w:t>
            </w:r>
            <w:proofErr w:type="spellEnd"/>
            <w:r w:rsidRPr="00B110DE">
              <w:rPr>
                <w:shd w:val="clear" w:color="auto" w:fill="F8F8F8"/>
              </w:rPr>
              <w:t>) vælges på generalforsamlingen for 4 år ad gangen. Genvalg kan finde sted.</w:t>
            </w:r>
          </w:p>
        </w:tc>
        <w:tc>
          <w:tcPr>
            <w:tcW w:w="4536" w:type="dxa"/>
          </w:tcPr>
          <w:p w14:paraId="1287E6FC" w14:textId="4A04C2FC" w:rsidR="002A5B6A" w:rsidRPr="00AF627D" w:rsidRDefault="00B110DE" w:rsidP="0017665D">
            <w:r w:rsidRPr="00B110DE">
              <w:rPr>
                <w:shd w:val="clear" w:color="auto" w:fill="F8F8F8"/>
              </w:rPr>
              <w:t xml:space="preserve">Den danske del af redaktionskomitéen for SJCLI (Scandinavian Journal of </w:t>
            </w:r>
            <w:proofErr w:type="spellStart"/>
            <w:r w:rsidRPr="00B110DE">
              <w:rPr>
                <w:shd w:val="clear" w:color="auto" w:fill="F8F8F8"/>
              </w:rPr>
              <w:t>Clinical</w:t>
            </w:r>
            <w:proofErr w:type="spellEnd"/>
            <w:r w:rsidRPr="00B110DE">
              <w:rPr>
                <w:shd w:val="clear" w:color="auto" w:fill="F8F8F8"/>
              </w:rPr>
              <w:t xml:space="preserve"> and Laboratory </w:t>
            </w:r>
            <w:proofErr w:type="spellStart"/>
            <w:r w:rsidRPr="00B110DE">
              <w:rPr>
                <w:shd w:val="clear" w:color="auto" w:fill="F8F8F8"/>
              </w:rPr>
              <w:t>Investigation</w:t>
            </w:r>
            <w:proofErr w:type="spellEnd"/>
            <w:r w:rsidRPr="00B110DE">
              <w:rPr>
                <w:shd w:val="clear" w:color="auto" w:fill="F8F8F8"/>
              </w:rPr>
              <w:t>) vælges på generalforsamlingen for 4 år a</w:t>
            </w:r>
            <w:del w:id="22" w:author="Mads Nybo" w:date="2023-02-01T14:44:00Z">
              <w:r w:rsidRPr="00B110DE" w:rsidDel="0017665D">
                <w:rPr>
                  <w:shd w:val="clear" w:color="auto" w:fill="F8F8F8"/>
                </w:rPr>
                <w:delText>d</w:delText>
              </w:r>
            </w:del>
            <w:ins w:id="23" w:author="Mads Nybo" w:date="2023-02-01T14:44:00Z">
              <w:r w:rsidR="0017665D">
                <w:rPr>
                  <w:shd w:val="clear" w:color="auto" w:fill="F8F8F8"/>
                </w:rPr>
                <w:t>f</w:t>
              </w:r>
            </w:ins>
            <w:r w:rsidRPr="00B110DE">
              <w:rPr>
                <w:shd w:val="clear" w:color="auto" w:fill="F8F8F8"/>
              </w:rPr>
              <w:t xml:space="preserve"> gangen. Genvalg kan finde sted.</w:t>
            </w:r>
          </w:p>
        </w:tc>
      </w:tr>
      <w:tr w:rsidR="002A5B6A" w:rsidRPr="00AF627D" w14:paraId="7803D7CD" w14:textId="77777777" w:rsidTr="005160B9">
        <w:tc>
          <w:tcPr>
            <w:tcW w:w="1413" w:type="dxa"/>
          </w:tcPr>
          <w:p w14:paraId="74D0D162" w14:textId="77777777" w:rsidR="002A5B6A" w:rsidRPr="00AF627D" w:rsidRDefault="00B110DE" w:rsidP="00FF64A3">
            <w:r>
              <w:t>§</w:t>
            </w:r>
            <w:r>
              <w:rPr>
                <w:highlight w:val="yellow"/>
              </w:rPr>
              <w:t>8</w:t>
            </w:r>
            <w:r>
              <w:t xml:space="preserve"> </w:t>
            </w:r>
            <w:r w:rsidR="000520BE" w:rsidRPr="00AF627D">
              <w:t>Uddannelse</w:t>
            </w:r>
          </w:p>
        </w:tc>
        <w:tc>
          <w:tcPr>
            <w:tcW w:w="4252" w:type="dxa"/>
          </w:tcPr>
          <w:p w14:paraId="09FD9FCF" w14:textId="77777777" w:rsidR="000520BE" w:rsidRPr="00B110DE" w:rsidRDefault="000520BE" w:rsidP="000520BE">
            <w:pPr>
              <w:pStyle w:val="default"/>
              <w:shd w:val="clear" w:color="auto" w:fill="F8F8F8"/>
              <w:spacing w:before="0" w:beforeAutospacing="0" w:after="75" w:afterAutospacing="0"/>
              <w:textAlignment w:val="baseline"/>
              <w:rPr>
                <w:rFonts w:ascii="Verdana" w:hAnsi="Verdana"/>
                <w:sz w:val="20"/>
                <w:szCs w:val="20"/>
              </w:rPr>
            </w:pPr>
            <w:r w:rsidRPr="00B110DE">
              <w:rPr>
                <w:rFonts w:ascii="Verdana" w:hAnsi="Verdana"/>
                <w:sz w:val="20"/>
                <w:szCs w:val="20"/>
              </w:rPr>
              <w:t>Stk. 1: Speciallægeuddannelsen</w:t>
            </w:r>
          </w:p>
          <w:p w14:paraId="61E86E56" w14:textId="77777777" w:rsidR="000520BE" w:rsidRPr="00B110DE" w:rsidRDefault="000520BE" w:rsidP="000520BE">
            <w:pPr>
              <w:pStyle w:val="default"/>
              <w:shd w:val="clear" w:color="auto" w:fill="F8F8F8"/>
              <w:spacing w:before="0" w:beforeAutospacing="0" w:after="75" w:afterAutospacing="0"/>
              <w:textAlignment w:val="baseline"/>
              <w:rPr>
                <w:rFonts w:ascii="Verdana" w:hAnsi="Verdana"/>
                <w:sz w:val="20"/>
                <w:szCs w:val="20"/>
              </w:rPr>
            </w:pPr>
            <w:r w:rsidRPr="00B110DE">
              <w:rPr>
                <w:rFonts w:ascii="Verdana" w:hAnsi="Verdana"/>
                <w:sz w:val="20"/>
                <w:szCs w:val="20"/>
              </w:rPr>
              <w:t>Bestyrelsen nedsætter et Uddannelsesudvalg for Læger til varetagelse af opgaver i forbindelse med uddannelsen til speciallæge i klinisk biokemi og udpeger udvalgets formand, der varetager kontakten til Sundhedsstyrelsen og Det Nationale Råd vedrørende Lægers Videreuddannelse. Formanden for udvalget fungerer samtidig som hovedkursusleder i forhold til Sundhedsstyrelsen.  Bestyrelsen har ansvar for løbende at vurderebehov for revision af målbeskrivelsen og kan nedsætte arbejdsgruppe til fornyelse af målbeskrivelsen. En ny målbeskrivelse skal godkendes af bestyrelsen og endeligt i Sundhedsstyrelsen.</w:t>
            </w:r>
          </w:p>
          <w:p w14:paraId="2CDDC48A" w14:textId="77777777" w:rsidR="000520BE" w:rsidRPr="00B110DE" w:rsidRDefault="000520BE" w:rsidP="000520BE">
            <w:pPr>
              <w:pStyle w:val="default"/>
              <w:shd w:val="clear" w:color="auto" w:fill="F8F8F8"/>
              <w:spacing w:before="0" w:beforeAutospacing="0" w:after="75" w:afterAutospacing="0"/>
              <w:textAlignment w:val="baseline"/>
              <w:rPr>
                <w:rFonts w:ascii="Verdana" w:hAnsi="Verdana"/>
                <w:sz w:val="20"/>
                <w:szCs w:val="20"/>
              </w:rPr>
            </w:pPr>
            <w:r w:rsidRPr="00B110DE">
              <w:rPr>
                <w:rFonts w:ascii="Verdana" w:hAnsi="Verdana"/>
                <w:sz w:val="20"/>
                <w:szCs w:val="20"/>
              </w:rPr>
              <w:t>Inspektorordningen</w:t>
            </w:r>
            <w:r w:rsidR="004A4CE2" w:rsidRPr="00B110DE">
              <w:rPr>
                <w:rFonts w:ascii="Verdana" w:hAnsi="Verdana"/>
                <w:sz w:val="20"/>
                <w:szCs w:val="20"/>
              </w:rPr>
              <w:t xml:space="preserve"> </w:t>
            </w:r>
            <w:r w:rsidRPr="00B110DE">
              <w:rPr>
                <w:rFonts w:ascii="Verdana" w:hAnsi="Verdana"/>
                <w:sz w:val="20"/>
                <w:szCs w:val="20"/>
              </w:rPr>
              <w:t>der varetager kontrol og kvalitetsudvikling i den lægelige videreuddannelse</w:t>
            </w:r>
          </w:p>
          <w:p w14:paraId="52C9C02B" w14:textId="77777777" w:rsidR="000520BE" w:rsidRPr="00285BCE" w:rsidRDefault="000520BE" w:rsidP="000520BE">
            <w:pPr>
              <w:pStyle w:val="default"/>
              <w:shd w:val="clear" w:color="auto" w:fill="F8F8F8"/>
              <w:spacing w:before="0" w:beforeAutospacing="0" w:after="75" w:afterAutospacing="0"/>
              <w:textAlignment w:val="baseline"/>
              <w:rPr>
                <w:rFonts w:ascii="Verdana" w:hAnsi="Verdana"/>
                <w:sz w:val="20"/>
                <w:szCs w:val="20"/>
              </w:rPr>
            </w:pPr>
            <w:r w:rsidRPr="00B110DE">
              <w:rPr>
                <w:rFonts w:ascii="Verdana" w:hAnsi="Verdana"/>
                <w:sz w:val="20"/>
                <w:szCs w:val="20"/>
              </w:rPr>
              <w:t>administreres af Sundhedsstyrelsens</w:t>
            </w:r>
            <w:r w:rsidR="004A4CE2" w:rsidRPr="00B110DE">
              <w:rPr>
                <w:rFonts w:ascii="Verdana" w:hAnsi="Verdana"/>
                <w:sz w:val="20"/>
                <w:szCs w:val="20"/>
              </w:rPr>
              <w:t>.</w:t>
            </w:r>
            <w:r w:rsidRPr="00B110DE">
              <w:rPr>
                <w:rFonts w:ascii="Verdana" w:hAnsi="Verdana"/>
                <w:sz w:val="20"/>
                <w:szCs w:val="20"/>
              </w:rPr>
              <w:t xml:space="preserve"> </w:t>
            </w:r>
            <w:r w:rsidRPr="00B110DE">
              <w:rPr>
                <w:rFonts w:ascii="Verdana" w:hAnsi="Verdana"/>
                <w:strike/>
                <w:color w:val="FF0000"/>
                <w:sz w:val="20"/>
                <w:szCs w:val="20"/>
              </w:rPr>
              <w:t>Enhed for Uddannelse og Autorisation</w:t>
            </w:r>
            <w:r w:rsidRPr="00AF627D">
              <w:rPr>
                <w:rFonts w:ascii="Verdana" w:hAnsi="Verdana"/>
                <w:color w:val="575757"/>
                <w:sz w:val="20"/>
                <w:szCs w:val="20"/>
              </w:rPr>
              <w:t xml:space="preserve">. </w:t>
            </w:r>
            <w:r w:rsidRPr="00285BCE">
              <w:rPr>
                <w:rFonts w:ascii="Verdana" w:hAnsi="Verdana"/>
                <w:sz w:val="20"/>
                <w:szCs w:val="20"/>
              </w:rPr>
              <w:t>Inspektorer udpeges af Sundhedsstyrelsen efter indstilling fra bestyrelsen. Der indstilles for 4 år ad gangen</w:t>
            </w:r>
            <w:r w:rsidR="00D13771" w:rsidRPr="00285BCE">
              <w:rPr>
                <w:rFonts w:ascii="Verdana" w:hAnsi="Verdana"/>
                <w:sz w:val="20"/>
                <w:szCs w:val="20"/>
              </w:rPr>
              <w:t xml:space="preserve"> </w:t>
            </w:r>
            <w:r w:rsidR="00D13771" w:rsidRPr="00285BCE">
              <w:rPr>
                <w:rFonts w:ascii="Verdana" w:hAnsi="Verdana"/>
                <w:sz w:val="20"/>
                <w:szCs w:val="20"/>
                <w:highlight w:val="yellow"/>
              </w:rPr>
              <w:t>med mulighed for forlængelse</w:t>
            </w:r>
            <w:r w:rsidRPr="00285BCE">
              <w:rPr>
                <w:rFonts w:ascii="Verdana" w:hAnsi="Verdana"/>
                <w:sz w:val="20"/>
                <w:szCs w:val="20"/>
              </w:rPr>
              <w:t>. Det tilstræbes at inspektorer rekrutteres fra alle uddannelsesregioner.</w:t>
            </w:r>
          </w:p>
          <w:p w14:paraId="20DE09E4" w14:textId="77777777" w:rsidR="000520BE" w:rsidRPr="00285BCE" w:rsidRDefault="000520BE" w:rsidP="000520BE">
            <w:pPr>
              <w:pStyle w:val="default"/>
              <w:shd w:val="clear" w:color="auto" w:fill="F8F8F8"/>
              <w:spacing w:before="0" w:beforeAutospacing="0" w:after="75" w:afterAutospacing="0"/>
              <w:textAlignment w:val="baseline"/>
              <w:rPr>
                <w:rFonts w:ascii="Verdana" w:hAnsi="Verdana"/>
                <w:sz w:val="20"/>
                <w:szCs w:val="20"/>
              </w:rPr>
            </w:pPr>
            <w:r w:rsidRPr="00285BCE">
              <w:rPr>
                <w:rFonts w:ascii="Verdana" w:hAnsi="Verdana"/>
                <w:sz w:val="20"/>
                <w:szCs w:val="20"/>
              </w:rPr>
              <w:t>Stk. 2: Specialistuddannelsen for biokemikere</w:t>
            </w:r>
          </w:p>
          <w:p w14:paraId="012E2242" w14:textId="77777777" w:rsidR="000520BE" w:rsidRPr="00285BCE" w:rsidRDefault="000520BE" w:rsidP="000520BE">
            <w:pPr>
              <w:pStyle w:val="default"/>
              <w:shd w:val="clear" w:color="auto" w:fill="F8F8F8"/>
              <w:spacing w:before="0" w:beforeAutospacing="0" w:after="0" w:afterAutospacing="0"/>
              <w:textAlignment w:val="baseline"/>
              <w:rPr>
                <w:rFonts w:ascii="Verdana" w:hAnsi="Verdana"/>
                <w:sz w:val="20"/>
                <w:szCs w:val="20"/>
              </w:rPr>
            </w:pPr>
            <w:r w:rsidRPr="00285BCE">
              <w:rPr>
                <w:rFonts w:ascii="Verdana" w:hAnsi="Verdana"/>
                <w:sz w:val="20"/>
                <w:szCs w:val="20"/>
              </w:rPr>
              <w:t xml:space="preserve">Bestyrelsen nedsætter et Uddannelsesudvalg for Biokemikere til varetagelse af opgaver i forbindelse </w:t>
            </w:r>
            <w:r w:rsidRPr="00285BCE">
              <w:rPr>
                <w:rFonts w:ascii="Verdana" w:hAnsi="Verdana"/>
                <w:sz w:val="20"/>
                <w:szCs w:val="20"/>
              </w:rPr>
              <w:lastRenderedPageBreak/>
              <w:t xml:space="preserve">med uddannelsen til specialist i klinisk biokemi og udpeger udvalgets formand. Videreuddannelsen er godkendt af DSKB og af European </w:t>
            </w:r>
            <w:proofErr w:type="spellStart"/>
            <w:r w:rsidRPr="00285BCE">
              <w:rPr>
                <w:rFonts w:ascii="Verdana" w:hAnsi="Verdana"/>
                <w:sz w:val="20"/>
                <w:szCs w:val="20"/>
              </w:rPr>
              <w:t>Federation</w:t>
            </w:r>
            <w:proofErr w:type="spellEnd"/>
            <w:r w:rsidRPr="00285BCE">
              <w:rPr>
                <w:rFonts w:ascii="Verdana" w:hAnsi="Verdana"/>
                <w:sz w:val="20"/>
                <w:szCs w:val="20"/>
              </w:rPr>
              <w:t xml:space="preserve"> of </w:t>
            </w:r>
            <w:proofErr w:type="spellStart"/>
            <w:r w:rsidRPr="00285BCE">
              <w:rPr>
                <w:rFonts w:ascii="Verdana" w:hAnsi="Verdana"/>
                <w:sz w:val="20"/>
                <w:szCs w:val="20"/>
              </w:rPr>
              <w:t>Clinical</w:t>
            </w:r>
            <w:proofErr w:type="spellEnd"/>
            <w:r w:rsidRPr="00285BCE">
              <w:rPr>
                <w:rFonts w:ascii="Verdana" w:hAnsi="Verdana"/>
                <w:sz w:val="20"/>
                <w:szCs w:val="20"/>
              </w:rPr>
              <w:t xml:space="preserve"> </w:t>
            </w:r>
            <w:proofErr w:type="spellStart"/>
            <w:r w:rsidRPr="00285BCE">
              <w:rPr>
                <w:rFonts w:ascii="Verdana" w:hAnsi="Verdana"/>
                <w:sz w:val="20"/>
                <w:szCs w:val="20"/>
              </w:rPr>
              <w:t>Chemistry</w:t>
            </w:r>
            <w:proofErr w:type="spellEnd"/>
            <w:r w:rsidRPr="00285BCE">
              <w:rPr>
                <w:rFonts w:ascii="Verdana" w:hAnsi="Verdana"/>
                <w:sz w:val="20"/>
                <w:szCs w:val="20"/>
              </w:rPr>
              <w:t xml:space="preserve"> and Laboratory </w:t>
            </w:r>
            <w:proofErr w:type="spellStart"/>
            <w:r w:rsidRPr="00285BCE">
              <w:rPr>
                <w:rFonts w:ascii="Verdana" w:hAnsi="Verdana"/>
                <w:sz w:val="20"/>
                <w:szCs w:val="20"/>
              </w:rPr>
              <w:t>Medicine</w:t>
            </w:r>
            <w:proofErr w:type="spellEnd"/>
            <w:r w:rsidRPr="00285BCE">
              <w:rPr>
                <w:rFonts w:ascii="Verdana" w:hAnsi="Verdana"/>
                <w:sz w:val="20"/>
                <w:szCs w:val="20"/>
              </w:rPr>
              <w:t xml:space="preserve"> (EFLM). Udvalget foretagerløbende revision af målbeskrivelsen for videreuddannelsen. Ændringer i målbeskrivelsen godkendes af bestyrelsen.</w:t>
            </w:r>
          </w:p>
          <w:p w14:paraId="61E4FAD1" w14:textId="77777777" w:rsidR="002A5B6A" w:rsidRPr="00AF627D" w:rsidRDefault="002A5B6A" w:rsidP="00FF64A3"/>
        </w:tc>
        <w:tc>
          <w:tcPr>
            <w:tcW w:w="4536" w:type="dxa"/>
          </w:tcPr>
          <w:p w14:paraId="287710A6" w14:textId="77777777" w:rsidR="00B110DE" w:rsidRPr="00B110DE" w:rsidRDefault="00B110DE" w:rsidP="00B110DE">
            <w:pPr>
              <w:pStyle w:val="default"/>
              <w:shd w:val="clear" w:color="auto" w:fill="F8F8F8"/>
              <w:spacing w:before="0" w:beforeAutospacing="0" w:after="75" w:afterAutospacing="0"/>
              <w:textAlignment w:val="baseline"/>
              <w:rPr>
                <w:rFonts w:ascii="Verdana" w:hAnsi="Verdana"/>
                <w:sz w:val="20"/>
                <w:szCs w:val="20"/>
              </w:rPr>
            </w:pPr>
            <w:r w:rsidRPr="00B110DE">
              <w:rPr>
                <w:rFonts w:ascii="Verdana" w:hAnsi="Verdana"/>
                <w:sz w:val="20"/>
                <w:szCs w:val="20"/>
              </w:rPr>
              <w:lastRenderedPageBreak/>
              <w:t>Stk. 1: Speciallægeuddannelsen</w:t>
            </w:r>
          </w:p>
          <w:p w14:paraId="7AC684BF" w14:textId="77777777" w:rsidR="00B110DE" w:rsidRPr="00B110DE" w:rsidRDefault="00B110DE" w:rsidP="00B110DE">
            <w:pPr>
              <w:pStyle w:val="default"/>
              <w:shd w:val="clear" w:color="auto" w:fill="F8F8F8"/>
              <w:spacing w:before="0" w:beforeAutospacing="0" w:after="75" w:afterAutospacing="0"/>
              <w:textAlignment w:val="baseline"/>
              <w:rPr>
                <w:rFonts w:ascii="Verdana" w:hAnsi="Verdana"/>
                <w:sz w:val="20"/>
                <w:szCs w:val="20"/>
              </w:rPr>
            </w:pPr>
            <w:r w:rsidRPr="00B110DE">
              <w:rPr>
                <w:rFonts w:ascii="Verdana" w:hAnsi="Verdana"/>
                <w:sz w:val="20"/>
                <w:szCs w:val="20"/>
              </w:rPr>
              <w:t>Bestyrelsen nedsætter et Uddannelsesudvalg for Læger til varetagelse af opgaver i forbindelse med uddannelsen til speciallæge i klinisk biokemi og udpeger udvalgets formand, der varetager kontakten til Sundhedsstyrelsen og Det Nationale Råd vedrørende Lægers Videreuddannelse. Formanden for udvalget fungerer samtidig som hovedkursusleder i forhold til Sundhedsstyrelsen.</w:t>
            </w:r>
            <w:del w:id="24" w:author="Cindy Søndersø Knudsen" w:date="2023-02-01T11:14:00Z">
              <w:r w:rsidRPr="00B110DE" w:rsidDel="00255631">
                <w:rPr>
                  <w:rFonts w:ascii="Verdana" w:hAnsi="Verdana"/>
                  <w:sz w:val="20"/>
                  <w:szCs w:val="20"/>
                </w:rPr>
                <w:delText> </w:delText>
              </w:r>
            </w:del>
            <w:r w:rsidRPr="00B110DE">
              <w:rPr>
                <w:rFonts w:ascii="Verdana" w:hAnsi="Verdana"/>
                <w:sz w:val="20"/>
                <w:szCs w:val="20"/>
              </w:rPr>
              <w:t xml:space="preserve"> Bestyrelsen har ansvar for løbende at vurdere</w:t>
            </w:r>
            <w:r>
              <w:rPr>
                <w:rFonts w:ascii="Verdana" w:hAnsi="Verdana"/>
                <w:sz w:val="20"/>
                <w:szCs w:val="20"/>
              </w:rPr>
              <w:t xml:space="preserve"> </w:t>
            </w:r>
            <w:r w:rsidRPr="00B110DE">
              <w:rPr>
                <w:rFonts w:ascii="Verdana" w:hAnsi="Verdana"/>
                <w:sz w:val="20"/>
                <w:szCs w:val="20"/>
              </w:rPr>
              <w:t xml:space="preserve">behov for revision af målbeskrivelsen og kan nedsætte </w:t>
            </w:r>
            <w:r>
              <w:rPr>
                <w:rFonts w:ascii="Verdana" w:hAnsi="Verdana"/>
                <w:sz w:val="20"/>
                <w:szCs w:val="20"/>
              </w:rPr>
              <w:t xml:space="preserve">en </w:t>
            </w:r>
            <w:r w:rsidRPr="00B110DE">
              <w:rPr>
                <w:rFonts w:ascii="Verdana" w:hAnsi="Verdana"/>
                <w:sz w:val="20"/>
                <w:szCs w:val="20"/>
              </w:rPr>
              <w:t>arbejdsgruppe til fornyelse af målbeskrivelsen. En ny målbeskrivelse skal godkendes af bestyrelsen og endeligt i Sundhedsstyrelsen.</w:t>
            </w:r>
          </w:p>
          <w:p w14:paraId="2CDF886D" w14:textId="631A00E7" w:rsidR="00B110DE" w:rsidRPr="00B110DE" w:rsidDel="00255631" w:rsidRDefault="00B110DE" w:rsidP="00B110DE">
            <w:pPr>
              <w:pStyle w:val="default"/>
              <w:shd w:val="clear" w:color="auto" w:fill="F8F8F8"/>
              <w:spacing w:before="0" w:beforeAutospacing="0" w:after="75" w:afterAutospacing="0"/>
              <w:textAlignment w:val="baseline"/>
              <w:rPr>
                <w:del w:id="25" w:author="Cindy Søndersø Knudsen" w:date="2023-02-01T11:15:00Z"/>
                <w:rFonts w:ascii="Verdana" w:hAnsi="Verdana"/>
                <w:sz w:val="20"/>
                <w:szCs w:val="20"/>
              </w:rPr>
            </w:pPr>
            <w:r w:rsidRPr="00B110DE">
              <w:rPr>
                <w:rFonts w:ascii="Verdana" w:hAnsi="Verdana"/>
                <w:sz w:val="20"/>
                <w:szCs w:val="20"/>
              </w:rPr>
              <w:t>Inspektorordningen</w:t>
            </w:r>
            <w:r>
              <w:rPr>
                <w:rFonts w:ascii="Verdana" w:hAnsi="Verdana"/>
                <w:sz w:val="20"/>
                <w:szCs w:val="20"/>
              </w:rPr>
              <w:t>,</w:t>
            </w:r>
            <w:r w:rsidRPr="00B110DE">
              <w:rPr>
                <w:rFonts w:ascii="Verdana" w:hAnsi="Verdana"/>
                <w:sz w:val="20"/>
                <w:szCs w:val="20"/>
              </w:rPr>
              <w:t xml:space="preserve"> der varetager kontrol og kvalitetsudvikling i den lægelige </w:t>
            </w:r>
            <w:del w:id="26" w:author="Cindy Søndersø Knudsen" w:date="2023-02-01T11:16:00Z">
              <w:r w:rsidRPr="00B110DE" w:rsidDel="00255631">
                <w:rPr>
                  <w:rFonts w:ascii="Verdana" w:hAnsi="Verdana"/>
                  <w:sz w:val="20"/>
                  <w:szCs w:val="20"/>
                </w:rPr>
                <w:delText>videreuddannelse</w:delText>
              </w:r>
              <w:r w:rsidDel="00255631">
                <w:rPr>
                  <w:rFonts w:ascii="Verdana" w:hAnsi="Verdana"/>
                  <w:sz w:val="20"/>
                  <w:szCs w:val="20"/>
                </w:rPr>
                <w:delText>,</w:delText>
              </w:r>
            </w:del>
          </w:p>
          <w:p w14:paraId="16818CF3" w14:textId="33B924F3" w:rsidR="00A16B93" w:rsidRPr="00AF627D" w:rsidRDefault="00B110DE" w:rsidP="003E48CF">
            <w:pPr>
              <w:pStyle w:val="default"/>
              <w:shd w:val="clear" w:color="auto" w:fill="F8F8F8"/>
              <w:spacing w:before="0" w:beforeAutospacing="0" w:after="75" w:afterAutospacing="0"/>
              <w:textAlignment w:val="baseline"/>
            </w:pPr>
            <w:del w:id="27" w:author="Cindy Søndersø Knudsen" w:date="2023-02-01T11:16:00Z">
              <w:r w:rsidRPr="003E48CF" w:rsidDel="00255631">
                <w:rPr>
                  <w:rFonts w:ascii="Verdana" w:hAnsi="Verdana"/>
                  <w:sz w:val="20"/>
                  <w:szCs w:val="20"/>
                </w:rPr>
                <w:delText>administreres</w:delText>
              </w:r>
            </w:del>
            <w:ins w:id="28" w:author="Cindy Søndersø Knudsen" w:date="2023-02-01T11:16:00Z">
              <w:r w:rsidR="00255631" w:rsidRPr="00B110DE">
                <w:rPr>
                  <w:rFonts w:ascii="Verdana" w:hAnsi="Verdana"/>
                  <w:sz w:val="20"/>
                  <w:szCs w:val="20"/>
                </w:rPr>
                <w:t>videreuddannelse</w:t>
              </w:r>
              <w:r w:rsidR="00255631">
                <w:rPr>
                  <w:rFonts w:ascii="Verdana" w:hAnsi="Verdana"/>
                  <w:sz w:val="20"/>
                  <w:szCs w:val="20"/>
                </w:rPr>
                <w:t>,</w:t>
              </w:r>
              <w:r w:rsidR="00255631" w:rsidRPr="00255631">
                <w:rPr>
                  <w:rFonts w:ascii="Verdana" w:hAnsi="Verdana"/>
                  <w:sz w:val="20"/>
                  <w:szCs w:val="20"/>
                </w:rPr>
                <w:t xml:space="preserve"> administreres</w:t>
              </w:r>
            </w:ins>
            <w:r w:rsidRPr="003E48CF">
              <w:rPr>
                <w:rFonts w:ascii="Verdana" w:hAnsi="Verdana"/>
                <w:sz w:val="20"/>
                <w:szCs w:val="20"/>
              </w:rPr>
              <w:t xml:space="preserve"> af Sundhedsstyrelsen</w:t>
            </w:r>
            <w:del w:id="29" w:author="Mads Nybo" w:date="2023-02-01T14:45:00Z">
              <w:r w:rsidRPr="003E48CF" w:rsidDel="0017665D">
                <w:rPr>
                  <w:rFonts w:ascii="Verdana" w:hAnsi="Verdana"/>
                  <w:sz w:val="20"/>
                  <w:szCs w:val="20"/>
                </w:rPr>
                <w:delText>s</w:delText>
              </w:r>
            </w:del>
            <w:r w:rsidRPr="003E48CF">
              <w:rPr>
                <w:rFonts w:ascii="Verdana" w:hAnsi="Verdana"/>
                <w:sz w:val="20"/>
                <w:szCs w:val="20"/>
              </w:rPr>
              <w:t>.</w:t>
            </w:r>
            <w:r w:rsidRPr="00B110DE">
              <w:t xml:space="preserve"> </w:t>
            </w:r>
          </w:p>
          <w:p w14:paraId="053C0797" w14:textId="1812412C" w:rsidR="0017665D" w:rsidRDefault="0017665D" w:rsidP="0017665D">
            <w:pPr>
              <w:pStyle w:val="default"/>
              <w:shd w:val="clear" w:color="auto" w:fill="F8F8F8"/>
              <w:spacing w:before="0" w:beforeAutospacing="0" w:after="75" w:afterAutospacing="0"/>
              <w:textAlignment w:val="baseline"/>
              <w:rPr>
                <w:ins w:id="30" w:author="Mads Nybo" w:date="2023-02-01T14:47:00Z"/>
                <w:rFonts w:ascii="Verdana" w:hAnsi="Verdana"/>
                <w:sz w:val="20"/>
                <w:szCs w:val="20"/>
              </w:rPr>
            </w:pPr>
            <w:ins w:id="31" w:author="Mads Nybo" w:date="2023-02-01T14:47:00Z">
              <w:r w:rsidRPr="00285BCE">
                <w:rPr>
                  <w:rFonts w:ascii="Verdana" w:hAnsi="Verdana"/>
                  <w:sz w:val="20"/>
                  <w:szCs w:val="20"/>
                </w:rPr>
                <w:t>Inspektorer udpeges af Sundhedsstyrelsen efter indstilling fra bestyrelsen. Der indstilles for 4 år a</w:t>
              </w:r>
              <w:r>
                <w:rPr>
                  <w:rFonts w:ascii="Verdana" w:hAnsi="Verdana"/>
                  <w:sz w:val="20"/>
                  <w:szCs w:val="20"/>
                </w:rPr>
                <w:t>f</w:t>
              </w:r>
              <w:r w:rsidRPr="00285BCE">
                <w:rPr>
                  <w:rFonts w:ascii="Verdana" w:hAnsi="Verdana"/>
                  <w:sz w:val="20"/>
                  <w:szCs w:val="20"/>
                </w:rPr>
                <w:t xml:space="preserve"> gangen </w:t>
              </w:r>
              <w:r w:rsidRPr="00285BCE">
                <w:rPr>
                  <w:rFonts w:ascii="Verdana" w:hAnsi="Verdana"/>
                  <w:sz w:val="20"/>
                  <w:szCs w:val="20"/>
                  <w:highlight w:val="yellow"/>
                </w:rPr>
                <w:t>med mulighed for forlængelse</w:t>
              </w:r>
              <w:r w:rsidRPr="00AF627D">
                <w:rPr>
                  <w:rFonts w:ascii="Verdana" w:hAnsi="Verdana"/>
                  <w:color w:val="575757"/>
                  <w:sz w:val="20"/>
                  <w:szCs w:val="20"/>
                </w:rPr>
                <w:t xml:space="preserve">. </w:t>
              </w:r>
              <w:r w:rsidRPr="00285BCE">
                <w:rPr>
                  <w:rFonts w:ascii="Verdana" w:hAnsi="Verdana"/>
                  <w:sz w:val="20"/>
                  <w:szCs w:val="20"/>
                </w:rPr>
                <w:t>Det tilstræbes</w:t>
              </w:r>
              <w:r w:rsidR="008253A0">
                <w:rPr>
                  <w:rFonts w:ascii="Verdana" w:hAnsi="Verdana"/>
                  <w:sz w:val="20"/>
                  <w:szCs w:val="20"/>
                </w:rPr>
                <w:t>,</w:t>
              </w:r>
              <w:r w:rsidRPr="00285BCE">
                <w:rPr>
                  <w:rFonts w:ascii="Verdana" w:hAnsi="Verdana"/>
                  <w:sz w:val="20"/>
                  <w:szCs w:val="20"/>
                </w:rPr>
                <w:t xml:space="preserve"> at inspektorer rekrutteres fra alle</w:t>
              </w:r>
              <w:r w:rsidR="008253A0">
                <w:rPr>
                  <w:rFonts w:ascii="Verdana" w:hAnsi="Verdana"/>
                  <w:sz w:val="20"/>
                  <w:szCs w:val="20"/>
                </w:rPr>
                <w:t xml:space="preserve"> tre</w:t>
              </w:r>
              <w:r w:rsidRPr="00285BCE">
                <w:rPr>
                  <w:rFonts w:ascii="Verdana" w:hAnsi="Verdana"/>
                  <w:sz w:val="20"/>
                  <w:szCs w:val="20"/>
                </w:rPr>
                <w:t xml:space="preserve"> uddannelsesregioner.</w:t>
              </w:r>
              <w:r>
                <w:rPr>
                  <w:rFonts w:ascii="Verdana" w:hAnsi="Verdana"/>
                  <w:sz w:val="20"/>
                  <w:szCs w:val="20"/>
                </w:rPr>
                <w:t xml:space="preserve"> </w:t>
              </w:r>
            </w:ins>
          </w:p>
          <w:p w14:paraId="03090778" w14:textId="77777777" w:rsidR="00A16B93" w:rsidRPr="00AF627D" w:rsidRDefault="00A16B93" w:rsidP="00D13771">
            <w:pPr>
              <w:pStyle w:val="Ingenafstand"/>
            </w:pPr>
          </w:p>
          <w:p w14:paraId="0C703B1F" w14:textId="3637DF3F" w:rsidR="00A16B93" w:rsidRDefault="00A16B93" w:rsidP="00D13771">
            <w:pPr>
              <w:pStyle w:val="Ingenafstand"/>
              <w:rPr>
                <w:i/>
                <w:color w:val="2E74B5" w:themeColor="accent1" w:themeShade="BF"/>
              </w:rPr>
            </w:pPr>
          </w:p>
          <w:p w14:paraId="4898D467" w14:textId="3C0E2206" w:rsidR="00285BCE" w:rsidDel="0017665D" w:rsidRDefault="00285BCE" w:rsidP="00285BCE">
            <w:pPr>
              <w:pStyle w:val="default"/>
              <w:shd w:val="clear" w:color="auto" w:fill="F8F8F8"/>
              <w:spacing w:before="0" w:beforeAutospacing="0" w:after="75" w:afterAutospacing="0"/>
              <w:textAlignment w:val="baseline"/>
              <w:rPr>
                <w:del w:id="32" w:author="Mads Nybo" w:date="2023-02-01T14:47:00Z"/>
                <w:rFonts w:ascii="Verdana" w:hAnsi="Verdana"/>
                <w:sz w:val="20"/>
                <w:szCs w:val="20"/>
              </w:rPr>
            </w:pPr>
            <w:del w:id="33" w:author="Mads Nybo" w:date="2023-02-01T14:47:00Z">
              <w:r w:rsidRPr="00285BCE" w:rsidDel="0017665D">
                <w:rPr>
                  <w:rFonts w:ascii="Verdana" w:hAnsi="Verdana"/>
                  <w:sz w:val="20"/>
                  <w:szCs w:val="20"/>
                </w:rPr>
                <w:delText xml:space="preserve">Inspektorer udpeges af Sundhedsstyrelsen efter indstilling fra bestyrelsen. Der indstilles for 4 år ad gangen </w:delText>
              </w:r>
              <w:r w:rsidRPr="00285BCE" w:rsidDel="0017665D">
                <w:rPr>
                  <w:rFonts w:ascii="Verdana" w:hAnsi="Verdana"/>
                  <w:sz w:val="20"/>
                  <w:szCs w:val="20"/>
                  <w:highlight w:val="yellow"/>
                </w:rPr>
                <w:delText>med mulighed for forlængelse</w:delText>
              </w:r>
              <w:r w:rsidRPr="00AF627D" w:rsidDel="0017665D">
                <w:rPr>
                  <w:rFonts w:ascii="Verdana" w:hAnsi="Verdana"/>
                  <w:color w:val="575757"/>
                  <w:sz w:val="20"/>
                  <w:szCs w:val="20"/>
                </w:rPr>
                <w:delText xml:space="preserve">. </w:delText>
              </w:r>
              <w:r w:rsidRPr="00285BCE" w:rsidDel="0017665D">
                <w:rPr>
                  <w:rFonts w:ascii="Verdana" w:hAnsi="Verdana"/>
                  <w:sz w:val="20"/>
                  <w:szCs w:val="20"/>
                </w:rPr>
                <w:delText xml:space="preserve">Det tilstræbes </w:delText>
              </w:r>
              <w:r w:rsidRPr="00285BCE" w:rsidDel="0017665D">
                <w:rPr>
                  <w:rFonts w:ascii="Verdana" w:hAnsi="Verdana"/>
                  <w:sz w:val="20"/>
                  <w:szCs w:val="20"/>
                </w:rPr>
                <w:lastRenderedPageBreak/>
                <w:delText>at inspektorer rekrutteres fra alle uddannelsesregioner.</w:delText>
              </w:r>
              <w:r w:rsidDel="0017665D">
                <w:rPr>
                  <w:rFonts w:ascii="Verdana" w:hAnsi="Verdana"/>
                  <w:sz w:val="20"/>
                  <w:szCs w:val="20"/>
                </w:rPr>
                <w:delText xml:space="preserve"> </w:delText>
              </w:r>
            </w:del>
          </w:p>
          <w:p w14:paraId="2A195079" w14:textId="77777777" w:rsidR="00285BCE" w:rsidRPr="00285BCE" w:rsidRDefault="00285BCE" w:rsidP="00285BCE">
            <w:pPr>
              <w:pStyle w:val="default"/>
              <w:shd w:val="clear" w:color="auto" w:fill="F8F8F8"/>
              <w:spacing w:before="0" w:beforeAutospacing="0" w:after="75" w:afterAutospacing="0"/>
              <w:textAlignment w:val="baseline"/>
              <w:rPr>
                <w:rFonts w:ascii="Verdana" w:hAnsi="Verdana"/>
                <w:sz w:val="20"/>
                <w:szCs w:val="20"/>
              </w:rPr>
            </w:pPr>
            <w:r w:rsidRPr="00285BCE">
              <w:rPr>
                <w:rFonts w:ascii="Verdana" w:hAnsi="Verdana"/>
                <w:sz w:val="20"/>
                <w:szCs w:val="20"/>
              </w:rPr>
              <w:t>Stk. 2: Specialistuddannelsen for biokemikere</w:t>
            </w:r>
          </w:p>
          <w:p w14:paraId="2830ED14" w14:textId="0BB48273" w:rsidR="00285BCE" w:rsidRPr="00285BCE" w:rsidRDefault="00285BCE" w:rsidP="00285BCE">
            <w:pPr>
              <w:pStyle w:val="default"/>
              <w:shd w:val="clear" w:color="auto" w:fill="F8F8F8"/>
              <w:spacing w:before="0" w:beforeAutospacing="0" w:after="0" w:afterAutospacing="0"/>
              <w:textAlignment w:val="baseline"/>
              <w:rPr>
                <w:rFonts w:ascii="Verdana" w:hAnsi="Verdana"/>
                <w:sz w:val="20"/>
                <w:szCs w:val="20"/>
              </w:rPr>
            </w:pPr>
            <w:r w:rsidRPr="00285BCE">
              <w:rPr>
                <w:rFonts w:ascii="Verdana" w:hAnsi="Verdana"/>
                <w:sz w:val="20"/>
                <w:szCs w:val="20"/>
              </w:rPr>
              <w:t>Bestyrelsen nedsætter et Uddannelsesudvalg for Biokemikere til varetagelse af opgaver i forbindelse med uddannelsen til specialist i klinisk biokemi og udpeger udvalgets formand</w:t>
            </w:r>
            <w:r w:rsidR="003E48CF">
              <w:rPr>
                <w:rFonts w:ascii="Verdana" w:hAnsi="Verdana"/>
                <w:sz w:val="20"/>
                <w:szCs w:val="20"/>
              </w:rPr>
              <w:t xml:space="preserve"> </w:t>
            </w:r>
            <w:ins w:id="34" w:author="Elke Hoffmann-Lücke" w:date="2023-03-07T13:31:00Z">
              <w:r w:rsidR="003E48CF" w:rsidRPr="003E48CF">
                <w:rPr>
                  <w:rFonts w:ascii="Verdana" w:hAnsi="Verdana"/>
                  <w:sz w:val="20"/>
                  <w:szCs w:val="20"/>
                  <w:highlight w:val="yellow"/>
                </w:rPr>
                <w:t>efter anbefaling fra udvalget</w:t>
              </w:r>
            </w:ins>
            <w:r w:rsidRPr="003E48CF">
              <w:rPr>
                <w:rFonts w:ascii="Verdana" w:hAnsi="Verdana"/>
                <w:sz w:val="20"/>
                <w:szCs w:val="20"/>
                <w:highlight w:val="yellow"/>
              </w:rPr>
              <w:t>.</w:t>
            </w:r>
            <w:r w:rsidRPr="00285BCE">
              <w:rPr>
                <w:rFonts w:ascii="Verdana" w:hAnsi="Verdana"/>
                <w:sz w:val="20"/>
                <w:szCs w:val="20"/>
              </w:rPr>
              <w:t xml:space="preserve"> Videreuddannelsen er godkendt af DSKB og af European </w:t>
            </w:r>
            <w:proofErr w:type="spellStart"/>
            <w:r w:rsidRPr="00285BCE">
              <w:rPr>
                <w:rFonts w:ascii="Verdana" w:hAnsi="Verdana"/>
                <w:sz w:val="20"/>
                <w:szCs w:val="20"/>
              </w:rPr>
              <w:t>Federation</w:t>
            </w:r>
            <w:proofErr w:type="spellEnd"/>
            <w:r w:rsidRPr="00285BCE">
              <w:rPr>
                <w:rFonts w:ascii="Verdana" w:hAnsi="Verdana"/>
                <w:sz w:val="20"/>
                <w:szCs w:val="20"/>
              </w:rPr>
              <w:t xml:space="preserve"> of </w:t>
            </w:r>
            <w:proofErr w:type="spellStart"/>
            <w:r w:rsidRPr="00285BCE">
              <w:rPr>
                <w:rFonts w:ascii="Verdana" w:hAnsi="Verdana"/>
                <w:sz w:val="20"/>
                <w:szCs w:val="20"/>
              </w:rPr>
              <w:t>Clinical</w:t>
            </w:r>
            <w:proofErr w:type="spellEnd"/>
            <w:r w:rsidRPr="00285BCE">
              <w:rPr>
                <w:rFonts w:ascii="Verdana" w:hAnsi="Verdana"/>
                <w:sz w:val="20"/>
                <w:szCs w:val="20"/>
              </w:rPr>
              <w:t xml:space="preserve"> </w:t>
            </w:r>
            <w:proofErr w:type="spellStart"/>
            <w:r w:rsidRPr="00285BCE">
              <w:rPr>
                <w:rFonts w:ascii="Verdana" w:hAnsi="Verdana"/>
                <w:sz w:val="20"/>
                <w:szCs w:val="20"/>
              </w:rPr>
              <w:t>Chemistry</w:t>
            </w:r>
            <w:proofErr w:type="spellEnd"/>
            <w:r w:rsidRPr="00285BCE">
              <w:rPr>
                <w:rFonts w:ascii="Verdana" w:hAnsi="Verdana"/>
                <w:sz w:val="20"/>
                <w:szCs w:val="20"/>
              </w:rPr>
              <w:t xml:space="preserve"> and Laboratory </w:t>
            </w:r>
            <w:proofErr w:type="spellStart"/>
            <w:r w:rsidRPr="00285BCE">
              <w:rPr>
                <w:rFonts w:ascii="Verdana" w:hAnsi="Verdana"/>
                <w:sz w:val="20"/>
                <w:szCs w:val="20"/>
              </w:rPr>
              <w:t>Medicine</w:t>
            </w:r>
            <w:proofErr w:type="spellEnd"/>
            <w:r w:rsidRPr="00285BCE">
              <w:rPr>
                <w:rFonts w:ascii="Verdana" w:hAnsi="Verdana"/>
                <w:sz w:val="20"/>
                <w:szCs w:val="20"/>
              </w:rPr>
              <w:t xml:space="preserve"> (EFLM). Udvalget foretager</w:t>
            </w:r>
            <w:r>
              <w:rPr>
                <w:rFonts w:ascii="Verdana" w:hAnsi="Verdana"/>
                <w:sz w:val="20"/>
                <w:szCs w:val="20"/>
              </w:rPr>
              <w:t xml:space="preserve"> </w:t>
            </w:r>
            <w:r w:rsidRPr="00285BCE">
              <w:rPr>
                <w:rFonts w:ascii="Verdana" w:hAnsi="Verdana"/>
                <w:sz w:val="20"/>
                <w:szCs w:val="20"/>
              </w:rPr>
              <w:t>løbende revision af målbeskrivelsen for videreuddannelsen. Ændringer i målbeskrivelsen godkendes af bestyrelsen.</w:t>
            </w:r>
          </w:p>
        </w:tc>
      </w:tr>
      <w:tr w:rsidR="002A5B6A" w:rsidRPr="00AF627D" w14:paraId="6294F343" w14:textId="77777777" w:rsidTr="005160B9">
        <w:tc>
          <w:tcPr>
            <w:tcW w:w="1413" w:type="dxa"/>
          </w:tcPr>
          <w:p w14:paraId="467AD4E0" w14:textId="77777777" w:rsidR="002A5B6A" w:rsidRPr="00AF627D" w:rsidRDefault="00285BCE" w:rsidP="00FF64A3">
            <w:r>
              <w:lastRenderedPageBreak/>
              <w:t>§</w:t>
            </w:r>
            <w:r>
              <w:rPr>
                <w:highlight w:val="yellow"/>
              </w:rPr>
              <w:t>9</w:t>
            </w:r>
            <w:r>
              <w:t xml:space="preserve"> </w:t>
            </w:r>
            <w:r w:rsidR="00EB45DA" w:rsidRPr="00AF627D">
              <w:t>Arbejdsgrupper / udvalg</w:t>
            </w:r>
          </w:p>
        </w:tc>
        <w:tc>
          <w:tcPr>
            <w:tcW w:w="4252" w:type="dxa"/>
          </w:tcPr>
          <w:p w14:paraId="71456386" w14:textId="77777777" w:rsidR="002A5B6A" w:rsidRPr="00AF627D" w:rsidRDefault="00EB45DA" w:rsidP="00FF64A3">
            <w:r w:rsidRPr="00285BCE">
              <w:rPr>
                <w:shd w:val="clear" w:color="auto" w:fill="F8F8F8"/>
              </w:rPr>
              <w:t xml:space="preserve">Bestyrelsen nedsætter eller ophæver udvalg eller arbejdsgrupper til behandling af de forskellige opgaver og </w:t>
            </w:r>
            <w:r w:rsidRPr="00285BCE">
              <w:rPr>
                <w:strike/>
                <w:color w:val="FF0000"/>
                <w:shd w:val="clear" w:color="auto" w:fill="F8F8F8"/>
              </w:rPr>
              <w:t>fastlægger</w:t>
            </w:r>
            <w:r w:rsidRPr="00AF627D">
              <w:rPr>
                <w:color w:val="575757"/>
                <w:shd w:val="clear" w:color="auto" w:fill="F8F8F8"/>
              </w:rPr>
              <w:t xml:space="preserve"> </w:t>
            </w:r>
            <w:r w:rsidR="003E243D" w:rsidRPr="00285BCE">
              <w:rPr>
                <w:highlight w:val="yellow"/>
                <w:shd w:val="clear" w:color="auto" w:fill="F8F8F8"/>
              </w:rPr>
              <w:t>godkender</w:t>
            </w:r>
            <w:r w:rsidR="003E243D" w:rsidRPr="00285BCE">
              <w:rPr>
                <w:shd w:val="clear" w:color="auto" w:fill="F8F8F8"/>
              </w:rPr>
              <w:t xml:space="preserve"> </w:t>
            </w:r>
            <w:r w:rsidRPr="00285BCE">
              <w:rPr>
                <w:shd w:val="clear" w:color="auto" w:fill="F8F8F8"/>
              </w:rPr>
              <w:t>deres kommissorium. Bestyrelsen afgør hvilke nationale og internationale foreninger og organisationer, selskabet skal</w:t>
            </w:r>
            <w:r w:rsidR="00A16B93" w:rsidRPr="00285BCE">
              <w:rPr>
                <w:shd w:val="clear" w:color="auto" w:fill="F8F8F8"/>
              </w:rPr>
              <w:t xml:space="preserve"> </w:t>
            </w:r>
            <w:r w:rsidRPr="00285BCE">
              <w:rPr>
                <w:shd w:val="clear" w:color="auto" w:fill="F8F8F8"/>
              </w:rPr>
              <w:t>være tilsluttet, og udpeger medlemmer til bestyrelser, udvalg eller komitéer,</w:t>
            </w:r>
            <w:r w:rsidR="00A16B93" w:rsidRPr="00285BCE">
              <w:rPr>
                <w:shd w:val="clear" w:color="auto" w:fill="F8F8F8"/>
              </w:rPr>
              <w:t xml:space="preserve"> </w:t>
            </w:r>
            <w:r w:rsidRPr="00285BCE">
              <w:rPr>
                <w:shd w:val="clear" w:color="auto" w:fill="F8F8F8"/>
              </w:rPr>
              <w:t>bortset fra de i § 6 nævnte.</w:t>
            </w:r>
          </w:p>
        </w:tc>
        <w:tc>
          <w:tcPr>
            <w:tcW w:w="4536" w:type="dxa"/>
          </w:tcPr>
          <w:p w14:paraId="0E07F6D5" w14:textId="77777777" w:rsidR="003E243D" w:rsidRPr="00285BCE" w:rsidRDefault="00285BCE" w:rsidP="00285BCE">
            <w:pPr>
              <w:pStyle w:val="Ingenafstand"/>
              <w:rPr>
                <w:shd w:val="clear" w:color="auto" w:fill="F8F8F8"/>
              </w:rPr>
            </w:pPr>
            <w:r w:rsidRPr="00285BCE">
              <w:rPr>
                <w:shd w:val="clear" w:color="auto" w:fill="F8F8F8"/>
              </w:rPr>
              <w:t>Bestyrelsen nedsætter eller ophæver udvalg eller arbejdsgrupper til behandling af de forskellige opgaver og</w:t>
            </w:r>
            <w:r>
              <w:rPr>
                <w:shd w:val="clear" w:color="auto" w:fill="F8F8F8"/>
              </w:rPr>
              <w:t xml:space="preserve"> </w:t>
            </w:r>
            <w:r w:rsidRPr="00285BCE">
              <w:rPr>
                <w:highlight w:val="yellow"/>
                <w:shd w:val="clear" w:color="auto" w:fill="F8F8F8"/>
              </w:rPr>
              <w:t>godkender</w:t>
            </w:r>
            <w:r w:rsidRPr="00285BCE">
              <w:rPr>
                <w:shd w:val="clear" w:color="auto" w:fill="F8F8F8"/>
              </w:rPr>
              <w:t xml:space="preserve"> deres kommissorium. Bestyrelsen afgør hvilke nationale og internationale foreninger og organisationer, selskabet skal være tilsluttet, og udpeger medlemmer til bestyrelser, udvalg eller komitéer, bortset fra de i </w:t>
            </w:r>
            <w:r w:rsidRPr="00285BCE">
              <w:rPr>
                <w:highlight w:val="yellow"/>
                <w:shd w:val="clear" w:color="auto" w:fill="F8F8F8"/>
              </w:rPr>
              <w:t>§ 7</w:t>
            </w:r>
            <w:r w:rsidRPr="00285BCE">
              <w:rPr>
                <w:shd w:val="clear" w:color="auto" w:fill="F8F8F8"/>
              </w:rPr>
              <w:t xml:space="preserve"> nævnte.</w:t>
            </w:r>
          </w:p>
        </w:tc>
      </w:tr>
      <w:tr w:rsidR="00EB45DA" w:rsidRPr="00AF627D" w14:paraId="21774765" w14:textId="77777777" w:rsidTr="005160B9">
        <w:tc>
          <w:tcPr>
            <w:tcW w:w="1413" w:type="dxa"/>
          </w:tcPr>
          <w:p w14:paraId="07453FCA" w14:textId="77777777" w:rsidR="00285BCE" w:rsidRDefault="00285BCE" w:rsidP="00FF64A3">
            <w:r>
              <w:t>§</w:t>
            </w:r>
            <w:r>
              <w:rPr>
                <w:highlight w:val="yellow"/>
              </w:rPr>
              <w:t>10</w:t>
            </w:r>
          </w:p>
          <w:p w14:paraId="06ACD1D2" w14:textId="77777777" w:rsidR="00EB45DA" w:rsidRPr="00AF627D" w:rsidRDefault="00967C3B" w:rsidP="00FF64A3">
            <w:r w:rsidRPr="00AF627D">
              <w:t>G</w:t>
            </w:r>
            <w:r w:rsidR="00085647" w:rsidRPr="00AF627D">
              <w:t>eneralforsamling</w:t>
            </w:r>
          </w:p>
        </w:tc>
        <w:tc>
          <w:tcPr>
            <w:tcW w:w="4252" w:type="dxa"/>
          </w:tcPr>
          <w:p w14:paraId="2EFA29ED" w14:textId="77777777" w:rsidR="00085647" w:rsidRPr="00285BCE" w:rsidRDefault="00085647" w:rsidP="00085647">
            <w:pPr>
              <w:pStyle w:val="NormalWeb"/>
              <w:shd w:val="clear" w:color="auto" w:fill="F8F8F8"/>
              <w:spacing w:before="0" w:beforeAutospacing="0" w:after="75" w:afterAutospacing="0"/>
              <w:textAlignment w:val="baseline"/>
              <w:rPr>
                <w:rFonts w:ascii="Verdana" w:hAnsi="Verdana"/>
                <w:sz w:val="20"/>
                <w:szCs w:val="20"/>
              </w:rPr>
            </w:pPr>
            <w:r w:rsidRPr="00285BCE">
              <w:rPr>
                <w:rFonts w:ascii="Verdana" w:hAnsi="Verdana"/>
                <w:sz w:val="20"/>
                <w:szCs w:val="20"/>
              </w:rPr>
              <w:t>Stk. 1: Den ordinære generalforsamling afholdes hvert forår. Den indvarsles af bestyrelsen med mindst 2 ugers varsel, med følgende dagsorden:</w:t>
            </w:r>
          </w:p>
          <w:p w14:paraId="4E272B42" w14:textId="77777777" w:rsidR="00085647" w:rsidRPr="00285BCE" w:rsidRDefault="00085647" w:rsidP="00085647">
            <w:pPr>
              <w:pStyle w:val="NormalWeb"/>
              <w:shd w:val="clear" w:color="auto" w:fill="F8F8F8"/>
              <w:spacing w:before="0" w:beforeAutospacing="0" w:after="0" w:afterAutospacing="0"/>
              <w:textAlignment w:val="baseline"/>
              <w:rPr>
                <w:rFonts w:ascii="Verdana" w:hAnsi="Verdana"/>
                <w:sz w:val="20"/>
                <w:szCs w:val="20"/>
              </w:rPr>
            </w:pPr>
            <w:r w:rsidRPr="00285BCE">
              <w:rPr>
                <w:rFonts w:ascii="Verdana" w:hAnsi="Verdana"/>
                <w:sz w:val="20"/>
                <w:szCs w:val="20"/>
              </w:rPr>
              <w:t>1. Valg af dirigent.</w:t>
            </w:r>
            <w:r w:rsidRPr="00285BCE">
              <w:rPr>
                <w:rFonts w:ascii="Verdana" w:hAnsi="Verdana"/>
                <w:sz w:val="20"/>
                <w:szCs w:val="20"/>
              </w:rPr>
              <w:br/>
              <w:t>2. Forelæggelse af formandens beretning.</w:t>
            </w:r>
            <w:r w:rsidRPr="00285BCE">
              <w:rPr>
                <w:rFonts w:ascii="Verdana" w:hAnsi="Verdana"/>
                <w:sz w:val="20"/>
                <w:szCs w:val="20"/>
              </w:rPr>
              <w:br/>
              <w:t>3. Eventuelle meddelelser fra udvalg, dannet i henhold til §§ 7-8.</w:t>
            </w:r>
            <w:r w:rsidRPr="00285BCE">
              <w:rPr>
                <w:rFonts w:ascii="Verdana" w:hAnsi="Verdana"/>
                <w:sz w:val="20"/>
                <w:szCs w:val="20"/>
              </w:rPr>
              <w:br/>
              <w:t>4. Eventuelle meddelelser fra repræsentanter, valgt i henhold til § 6.</w:t>
            </w:r>
            <w:r w:rsidRPr="00285BCE">
              <w:rPr>
                <w:rFonts w:ascii="Verdana" w:hAnsi="Verdana"/>
                <w:sz w:val="20"/>
                <w:szCs w:val="20"/>
              </w:rPr>
              <w:br/>
              <w:t>5. Forelæggelse af det reviderede regnskab.</w:t>
            </w:r>
            <w:r w:rsidRPr="00285BCE">
              <w:rPr>
                <w:rFonts w:ascii="Verdana" w:hAnsi="Verdana"/>
                <w:sz w:val="20"/>
                <w:szCs w:val="20"/>
              </w:rPr>
              <w:br/>
              <w:t>6. Fastlæggelse af kontingenter.</w:t>
            </w:r>
            <w:r w:rsidRPr="00285BCE">
              <w:rPr>
                <w:rFonts w:ascii="Verdana" w:hAnsi="Verdana"/>
                <w:sz w:val="20"/>
                <w:szCs w:val="20"/>
              </w:rPr>
              <w:br/>
              <w:t>7. Eventuelt valg af formand.</w:t>
            </w:r>
            <w:r w:rsidRPr="00285BCE">
              <w:rPr>
                <w:rFonts w:ascii="Verdana" w:hAnsi="Verdana"/>
                <w:sz w:val="20"/>
                <w:szCs w:val="20"/>
              </w:rPr>
              <w:br/>
              <w:t>8. Eventuelle valg af bestyrelsesmedlemmer og -suppleanter.</w:t>
            </w:r>
            <w:r w:rsidRPr="00285BCE">
              <w:rPr>
                <w:rFonts w:ascii="Verdana" w:hAnsi="Verdana"/>
                <w:sz w:val="20"/>
                <w:szCs w:val="20"/>
              </w:rPr>
              <w:br/>
              <w:t>9. Valg af to revisorer.</w:t>
            </w:r>
            <w:r w:rsidRPr="00285BCE">
              <w:rPr>
                <w:rFonts w:ascii="Verdana" w:hAnsi="Verdana"/>
                <w:sz w:val="20"/>
                <w:szCs w:val="20"/>
              </w:rPr>
              <w:br/>
              <w:t>10. Eventuelt valg i henhold til § 6.</w:t>
            </w:r>
            <w:r w:rsidRPr="00285BCE">
              <w:rPr>
                <w:rFonts w:ascii="Verdana" w:hAnsi="Verdana"/>
                <w:sz w:val="20"/>
                <w:szCs w:val="20"/>
              </w:rPr>
              <w:br/>
              <w:t>11. Eventuelt.</w:t>
            </w:r>
          </w:p>
          <w:p w14:paraId="4FB36BBA" w14:textId="77777777" w:rsidR="00085647" w:rsidRPr="00044929" w:rsidRDefault="00085647" w:rsidP="00085647">
            <w:pPr>
              <w:pStyle w:val="NormalWeb"/>
              <w:shd w:val="clear" w:color="auto" w:fill="F8F8F8"/>
              <w:spacing w:before="0" w:beforeAutospacing="0" w:after="75" w:afterAutospacing="0"/>
              <w:textAlignment w:val="baseline"/>
              <w:rPr>
                <w:rFonts w:ascii="Verdana" w:hAnsi="Verdana"/>
                <w:sz w:val="20"/>
                <w:szCs w:val="20"/>
              </w:rPr>
            </w:pPr>
            <w:r w:rsidRPr="00285BCE">
              <w:rPr>
                <w:rFonts w:ascii="Verdana" w:hAnsi="Verdana"/>
                <w:sz w:val="20"/>
                <w:szCs w:val="20"/>
              </w:rPr>
              <w:t xml:space="preserve">Stk. 2: Generalforsamlingen vælger selv sin dirigent. Generalforsamlingen er beslutningsdygtig, når den er lovligt indvarslet. Sager omfattet af § 3, </w:t>
            </w:r>
            <w:r w:rsidRPr="00044929">
              <w:rPr>
                <w:rFonts w:ascii="Verdana" w:hAnsi="Verdana"/>
                <w:strike/>
                <w:color w:val="FF0000"/>
                <w:sz w:val="20"/>
                <w:szCs w:val="20"/>
              </w:rPr>
              <w:t>stk. 2</w:t>
            </w:r>
            <w:r w:rsidRPr="00044929">
              <w:rPr>
                <w:rFonts w:ascii="Verdana" w:hAnsi="Verdana"/>
                <w:color w:val="FF0000"/>
                <w:sz w:val="20"/>
                <w:szCs w:val="20"/>
              </w:rPr>
              <w:t xml:space="preserve"> </w:t>
            </w:r>
            <w:r w:rsidRPr="00285BCE">
              <w:rPr>
                <w:rFonts w:ascii="Verdana" w:hAnsi="Verdana"/>
                <w:sz w:val="20"/>
                <w:szCs w:val="20"/>
              </w:rPr>
              <w:t>og 4, § 4 og § 7 afgøres som nævnt i de respektive paragraffer. Øvrige sager afgøres ved simpel stemmeflerhed. Afstemning gennemføres skriftligt, såfremt</w:t>
            </w:r>
            <w:r w:rsidR="000D213D" w:rsidRPr="00285BCE">
              <w:rPr>
                <w:rFonts w:ascii="Verdana" w:hAnsi="Verdana"/>
                <w:sz w:val="20"/>
                <w:szCs w:val="20"/>
              </w:rPr>
              <w:t xml:space="preserve"> </w:t>
            </w:r>
            <w:r w:rsidRPr="00AF627D">
              <w:rPr>
                <w:rFonts w:ascii="Verdana" w:hAnsi="Verdana"/>
                <w:color w:val="FF0000"/>
                <w:sz w:val="20"/>
                <w:szCs w:val="20"/>
              </w:rPr>
              <w:t>generalforsamlingens</w:t>
            </w:r>
            <w:r w:rsidRPr="00AF627D">
              <w:rPr>
                <w:rFonts w:ascii="Verdana" w:hAnsi="Verdana"/>
                <w:color w:val="575757"/>
                <w:sz w:val="20"/>
                <w:szCs w:val="20"/>
              </w:rPr>
              <w:t xml:space="preserve"> </w:t>
            </w:r>
            <w:r w:rsidRPr="00AF627D">
              <w:rPr>
                <w:rFonts w:ascii="Verdana" w:hAnsi="Verdana"/>
                <w:color w:val="FF0000"/>
                <w:sz w:val="20"/>
                <w:szCs w:val="20"/>
              </w:rPr>
              <w:t xml:space="preserve">dirigent eller </w:t>
            </w:r>
            <w:r w:rsidRPr="00044929">
              <w:rPr>
                <w:rFonts w:ascii="Verdana" w:hAnsi="Verdana"/>
                <w:sz w:val="20"/>
                <w:szCs w:val="20"/>
              </w:rPr>
              <w:t xml:space="preserve">mindst </w:t>
            </w:r>
            <w:r w:rsidRPr="00044929">
              <w:rPr>
                <w:rFonts w:ascii="Verdana" w:hAnsi="Verdana"/>
                <w:color w:val="FF0000"/>
                <w:sz w:val="20"/>
                <w:szCs w:val="20"/>
              </w:rPr>
              <w:t>6</w:t>
            </w:r>
            <w:r w:rsidRPr="00044929">
              <w:rPr>
                <w:rFonts w:ascii="Verdana" w:hAnsi="Verdana"/>
                <w:sz w:val="20"/>
                <w:szCs w:val="20"/>
              </w:rPr>
              <w:t xml:space="preserve"> </w:t>
            </w:r>
            <w:r w:rsidR="000D213D" w:rsidRPr="00044929">
              <w:rPr>
                <w:rFonts w:ascii="Verdana" w:hAnsi="Verdana"/>
                <w:sz w:val="20"/>
                <w:szCs w:val="20"/>
                <w:highlight w:val="yellow"/>
              </w:rPr>
              <w:t>15</w:t>
            </w:r>
            <w:r w:rsidR="000D213D" w:rsidRPr="00044929">
              <w:rPr>
                <w:rFonts w:ascii="Verdana" w:hAnsi="Verdana"/>
                <w:sz w:val="20"/>
                <w:szCs w:val="20"/>
              </w:rPr>
              <w:t xml:space="preserve"> </w:t>
            </w:r>
            <w:r w:rsidRPr="00044929">
              <w:rPr>
                <w:rFonts w:ascii="Verdana" w:hAnsi="Verdana"/>
                <w:sz w:val="20"/>
                <w:szCs w:val="20"/>
              </w:rPr>
              <w:t xml:space="preserve">tilstedeværende medlemmer ønsker dette. l tilfælde af stemmelighed tæller formandens (ved </w:t>
            </w:r>
            <w:r w:rsidRPr="00044929">
              <w:rPr>
                <w:rFonts w:ascii="Verdana" w:hAnsi="Verdana"/>
                <w:sz w:val="20"/>
                <w:szCs w:val="20"/>
              </w:rPr>
              <w:lastRenderedPageBreak/>
              <w:t>generalforsamlinger med formandsvalg den afgående formands) stemme dobbelt.</w:t>
            </w:r>
          </w:p>
          <w:p w14:paraId="313895DD" w14:textId="77777777" w:rsidR="00085647" w:rsidRPr="005160B9" w:rsidRDefault="00085647" w:rsidP="00085647">
            <w:pPr>
              <w:pStyle w:val="NormalWeb"/>
              <w:shd w:val="clear" w:color="auto" w:fill="F8F8F8"/>
              <w:spacing w:before="0" w:beforeAutospacing="0" w:after="0" w:afterAutospacing="0"/>
              <w:textAlignment w:val="baseline"/>
              <w:rPr>
                <w:rFonts w:ascii="Verdana" w:hAnsi="Verdana"/>
                <w:sz w:val="20"/>
                <w:szCs w:val="20"/>
              </w:rPr>
            </w:pPr>
            <w:r w:rsidRPr="005160B9">
              <w:rPr>
                <w:rFonts w:ascii="Verdana" w:hAnsi="Verdana"/>
                <w:sz w:val="20"/>
                <w:szCs w:val="20"/>
              </w:rPr>
              <w:t xml:space="preserve">Stk. 3: En ekstraordinær generalforsamling indkaldes af bestyrelsen efter eget skøn eller dersom mindst 15 medlemmer skriftligt forlanger det og samtidig opgiver forhandlingsemnet. </w:t>
            </w:r>
            <w:r w:rsidRPr="00AF627D">
              <w:rPr>
                <w:rFonts w:ascii="Verdana" w:hAnsi="Verdana"/>
                <w:color w:val="FF0000"/>
                <w:sz w:val="20"/>
                <w:szCs w:val="20"/>
              </w:rPr>
              <w:t xml:space="preserve">Indkaldelse skal da ske inden 3 ugers forløb. </w:t>
            </w:r>
            <w:r w:rsidRPr="005160B9">
              <w:rPr>
                <w:rFonts w:ascii="Verdana" w:hAnsi="Verdana"/>
                <w:sz w:val="20"/>
                <w:szCs w:val="20"/>
              </w:rPr>
              <w:t>En ekstraordinær generalforsamling skal indvarsles med mindst 2 og højest 6 ugers varsel ved en meddelelse, der indeholder dagsorden.</w:t>
            </w:r>
            <w:r w:rsidR="001F775D" w:rsidRPr="005160B9">
              <w:rPr>
                <w:rFonts w:ascii="Verdana" w:hAnsi="Verdana"/>
                <w:sz w:val="20"/>
                <w:szCs w:val="20"/>
              </w:rPr>
              <w:t xml:space="preserve"> </w:t>
            </w:r>
            <w:r w:rsidR="001F775D" w:rsidRPr="005160B9">
              <w:rPr>
                <w:rFonts w:ascii="Verdana" w:hAnsi="Verdana"/>
                <w:sz w:val="20"/>
                <w:szCs w:val="20"/>
                <w:highlight w:val="yellow"/>
              </w:rPr>
              <w:t>Afholdelse skal foregå indenfor 3 måneder efter varsel.</w:t>
            </w:r>
            <w:r w:rsidR="001F775D" w:rsidRPr="005160B9">
              <w:rPr>
                <w:rFonts w:ascii="Verdana" w:hAnsi="Verdana"/>
                <w:sz w:val="20"/>
                <w:szCs w:val="20"/>
              </w:rPr>
              <w:t xml:space="preserve"> </w:t>
            </w:r>
            <w:r w:rsidRPr="005160B9">
              <w:rPr>
                <w:rFonts w:ascii="Verdana" w:hAnsi="Verdana"/>
                <w:sz w:val="20"/>
                <w:szCs w:val="20"/>
              </w:rPr>
              <w:t xml:space="preserve"> Afvikling af en ekstraordinær generalforsamling sker som angivet i § 9 stk.2.</w:t>
            </w:r>
          </w:p>
          <w:p w14:paraId="62DA0A36" w14:textId="77777777" w:rsidR="00EB45DA" w:rsidRPr="00AF627D" w:rsidRDefault="00EB45DA" w:rsidP="00FF64A3"/>
        </w:tc>
        <w:tc>
          <w:tcPr>
            <w:tcW w:w="4536" w:type="dxa"/>
          </w:tcPr>
          <w:p w14:paraId="61C6AC08" w14:textId="77777777" w:rsidR="00285BCE" w:rsidRPr="00285BCE" w:rsidRDefault="00285BCE" w:rsidP="00285BCE">
            <w:pPr>
              <w:pStyle w:val="NormalWeb"/>
              <w:shd w:val="clear" w:color="auto" w:fill="F8F8F8"/>
              <w:spacing w:before="0" w:beforeAutospacing="0" w:after="75" w:afterAutospacing="0"/>
              <w:textAlignment w:val="baseline"/>
              <w:rPr>
                <w:rFonts w:ascii="Verdana" w:hAnsi="Verdana"/>
                <w:sz w:val="20"/>
                <w:szCs w:val="20"/>
              </w:rPr>
            </w:pPr>
            <w:r w:rsidRPr="00285BCE">
              <w:rPr>
                <w:rFonts w:ascii="Verdana" w:hAnsi="Verdana"/>
                <w:sz w:val="20"/>
                <w:szCs w:val="20"/>
              </w:rPr>
              <w:lastRenderedPageBreak/>
              <w:t>Stk. 1: Den ordinære generalforsamling afholdes hvert forår. Den indvarsles af bestyrelsen med mindst 2 ugers varsel, med følgende dagsorden:</w:t>
            </w:r>
          </w:p>
          <w:p w14:paraId="1DC296C2" w14:textId="54CB703F" w:rsidR="00285BCE" w:rsidRDefault="00285BCE" w:rsidP="00285BCE">
            <w:pPr>
              <w:pStyle w:val="NormalWeb"/>
              <w:shd w:val="clear" w:color="auto" w:fill="F8F8F8"/>
              <w:spacing w:before="0" w:beforeAutospacing="0" w:after="0" w:afterAutospacing="0"/>
              <w:textAlignment w:val="baseline"/>
              <w:rPr>
                <w:ins w:id="35" w:author="Mads Nybo" w:date="2023-02-01T14:49:00Z"/>
                <w:rFonts w:ascii="Verdana" w:hAnsi="Verdana"/>
                <w:sz w:val="20"/>
                <w:szCs w:val="20"/>
              </w:rPr>
            </w:pPr>
            <w:r w:rsidRPr="00285BCE">
              <w:rPr>
                <w:rFonts w:ascii="Verdana" w:hAnsi="Verdana"/>
                <w:sz w:val="20"/>
                <w:szCs w:val="20"/>
              </w:rPr>
              <w:t>1. Valg af dirigent.</w:t>
            </w:r>
            <w:r w:rsidRPr="00285BCE">
              <w:rPr>
                <w:rFonts w:ascii="Verdana" w:hAnsi="Verdana"/>
                <w:sz w:val="20"/>
                <w:szCs w:val="20"/>
              </w:rPr>
              <w:br/>
              <w:t>2. Forelæggelse af formandens beretning.</w:t>
            </w:r>
            <w:r w:rsidRPr="00285BCE">
              <w:rPr>
                <w:rFonts w:ascii="Verdana" w:hAnsi="Verdana"/>
                <w:sz w:val="20"/>
                <w:szCs w:val="20"/>
              </w:rPr>
              <w:br/>
              <w:t xml:space="preserve">3. Eventuelle meddelelser fra udvalg, dannet i henhold til §§ </w:t>
            </w:r>
            <w:r w:rsidRPr="00285BCE">
              <w:rPr>
                <w:rFonts w:ascii="Verdana" w:hAnsi="Verdana"/>
                <w:sz w:val="20"/>
                <w:szCs w:val="20"/>
                <w:highlight w:val="yellow"/>
              </w:rPr>
              <w:t>8-9</w:t>
            </w:r>
            <w:r w:rsidRPr="00285BCE">
              <w:rPr>
                <w:rFonts w:ascii="Verdana" w:hAnsi="Verdana"/>
                <w:sz w:val="20"/>
                <w:szCs w:val="20"/>
              </w:rPr>
              <w:t>.</w:t>
            </w:r>
            <w:r w:rsidRPr="00285BCE">
              <w:rPr>
                <w:rFonts w:ascii="Verdana" w:hAnsi="Verdana"/>
                <w:sz w:val="20"/>
                <w:szCs w:val="20"/>
              </w:rPr>
              <w:br/>
              <w:t xml:space="preserve">4. Eventuelle meddelelser fra repræsentanter, valgt i henhold til § </w:t>
            </w:r>
            <w:r w:rsidRPr="00285BCE">
              <w:rPr>
                <w:rFonts w:ascii="Verdana" w:hAnsi="Verdana"/>
                <w:sz w:val="20"/>
                <w:szCs w:val="20"/>
                <w:highlight w:val="yellow"/>
              </w:rPr>
              <w:t>7</w:t>
            </w:r>
            <w:r w:rsidRPr="00285BCE">
              <w:rPr>
                <w:rFonts w:ascii="Verdana" w:hAnsi="Verdana"/>
                <w:sz w:val="20"/>
                <w:szCs w:val="20"/>
              </w:rPr>
              <w:t>.</w:t>
            </w:r>
            <w:r w:rsidRPr="00285BCE">
              <w:rPr>
                <w:rFonts w:ascii="Verdana" w:hAnsi="Verdana"/>
                <w:sz w:val="20"/>
                <w:szCs w:val="20"/>
              </w:rPr>
              <w:br/>
              <w:t>5. Forelæggelse af det reviderede regnskab.</w:t>
            </w:r>
            <w:r w:rsidRPr="00285BCE">
              <w:rPr>
                <w:rFonts w:ascii="Verdana" w:hAnsi="Verdana"/>
                <w:sz w:val="20"/>
                <w:szCs w:val="20"/>
              </w:rPr>
              <w:br/>
              <w:t>6. Fastlæggelse af kontingenter.</w:t>
            </w:r>
            <w:r w:rsidRPr="00285BCE">
              <w:rPr>
                <w:rFonts w:ascii="Verdana" w:hAnsi="Verdana"/>
                <w:sz w:val="20"/>
                <w:szCs w:val="20"/>
              </w:rPr>
              <w:br/>
              <w:t>7. Eventuelt valg af formand.</w:t>
            </w:r>
            <w:r w:rsidRPr="00285BCE">
              <w:rPr>
                <w:rFonts w:ascii="Verdana" w:hAnsi="Verdana"/>
                <w:sz w:val="20"/>
                <w:szCs w:val="20"/>
              </w:rPr>
              <w:br/>
              <w:t>8. Eventuelle valg af bestyrelsesmedlemmer og -suppleanter.</w:t>
            </w:r>
            <w:r w:rsidRPr="00285BCE">
              <w:rPr>
                <w:rFonts w:ascii="Verdana" w:hAnsi="Verdana"/>
                <w:sz w:val="20"/>
                <w:szCs w:val="20"/>
              </w:rPr>
              <w:br/>
              <w:t>9. Valg af to revisorer.</w:t>
            </w:r>
            <w:r w:rsidRPr="00285BCE">
              <w:rPr>
                <w:rFonts w:ascii="Verdana" w:hAnsi="Verdana"/>
                <w:sz w:val="20"/>
                <w:szCs w:val="20"/>
              </w:rPr>
              <w:br/>
              <w:t xml:space="preserve">10. Eventuelt valg i henhold til § </w:t>
            </w:r>
            <w:r w:rsidRPr="00285BCE">
              <w:rPr>
                <w:rFonts w:ascii="Verdana" w:hAnsi="Verdana"/>
                <w:sz w:val="20"/>
                <w:szCs w:val="20"/>
                <w:highlight w:val="yellow"/>
              </w:rPr>
              <w:t>7</w:t>
            </w:r>
            <w:r w:rsidRPr="00285BCE">
              <w:rPr>
                <w:rFonts w:ascii="Verdana" w:hAnsi="Verdana"/>
                <w:sz w:val="20"/>
                <w:szCs w:val="20"/>
              </w:rPr>
              <w:t>.</w:t>
            </w:r>
            <w:r w:rsidRPr="00285BCE">
              <w:rPr>
                <w:rFonts w:ascii="Verdana" w:hAnsi="Verdana"/>
                <w:sz w:val="20"/>
                <w:szCs w:val="20"/>
              </w:rPr>
              <w:br/>
              <w:t>11. Eventuelt.</w:t>
            </w:r>
            <w:r w:rsidR="00044929">
              <w:rPr>
                <w:rFonts w:ascii="Verdana" w:hAnsi="Verdana"/>
                <w:sz w:val="20"/>
                <w:szCs w:val="20"/>
              </w:rPr>
              <w:t xml:space="preserve"> </w:t>
            </w:r>
          </w:p>
          <w:p w14:paraId="77FD8B06" w14:textId="77777777" w:rsidR="008253A0" w:rsidRPr="00285BCE" w:rsidRDefault="008253A0" w:rsidP="00285BCE">
            <w:pPr>
              <w:pStyle w:val="NormalWeb"/>
              <w:shd w:val="clear" w:color="auto" w:fill="F8F8F8"/>
              <w:spacing w:before="0" w:beforeAutospacing="0" w:after="0" w:afterAutospacing="0"/>
              <w:textAlignment w:val="baseline"/>
              <w:rPr>
                <w:rFonts w:ascii="Verdana" w:hAnsi="Verdana"/>
                <w:sz w:val="20"/>
                <w:szCs w:val="20"/>
              </w:rPr>
            </w:pPr>
          </w:p>
          <w:p w14:paraId="3A7175CF" w14:textId="5C6A4BCF" w:rsidR="00044929" w:rsidRPr="003E48CF" w:rsidRDefault="00285BCE" w:rsidP="00044929">
            <w:pPr>
              <w:pStyle w:val="Ingenafstand"/>
              <w:rPr>
                <w:strike/>
                <w:color w:val="FF0000"/>
              </w:rPr>
            </w:pPr>
            <w:r w:rsidRPr="00285BCE">
              <w:t xml:space="preserve">Stk. 2: Generalforsamlingen vælger selv sin dirigent. </w:t>
            </w:r>
            <w:r w:rsidRPr="005160B9">
              <w:t xml:space="preserve">Generalforsamlingen er beslutningsdygtig, når den er lovligt indvarslet. Sager omfattet af § 3, </w:t>
            </w:r>
            <w:r w:rsidR="003E48CF">
              <w:t xml:space="preserve">stk. </w:t>
            </w:r>
            <w:r w:rsidR="003E48CF" w:rsidRPr="003E48CF">
              <w:rPr>
                <w:strike/>
                <w:color w:val="FF0000"/>
              </w:rPr>
              <w:t>2</w:t>
            </w:r>
          </w:p>
          <w:p w14:paraId="6E334325" w14:textId="18F26484" w:rsidR="00044929" w:rsidRDefault="00285BCE" w:rsidP="00044929">
            <w:pPr>
              <w:pStyle w:val="NormalWeb"/>
              <w:shd w:val="clear" w:color="auto" w:fill="F8F8F8"/>
              <w:spacing w:before="0" w:beforeAutospacing="0" w:after="75" w:afterAutospacing="0"/>
              <w:textAlignment w:val="baseline"/>
              <w:rPr>
                <w:rFonts w:ascii="Verdana" w:hAnsi="Verdana"/>
                <w:sz w:val="20"/>
                <w:szCs w:val="20"/>
              </w:rPr>
            </w:pPr>
            <w:r w:rsidRPr="003E48CF">
              <w:rPr>
                <w:rFonts w:ascii="Verdana" w:hAnsi="Verdana"/>
                <w:strike/>
                <w:color w:val="FF0000"/>
                <w:sz w:val="20"/>
                <w:szCs w:val="20"/>
              </w:rPr>
              <w:t>og</w:t>
            </w:r>
            <w:r w:rsidRPr="003E48CF">
              <w:rPr>
                <w:rFonts w:ascii="Verdana" w:hAnsi="Verdana"/>
                <w:color w:val="FF0000"/>
                <w:sz w:val="20"/>
                <w:szCs w:val="20"/>
              </w:rPr>
              <w:t xml:space="preserve"> </w:t>
            </w:r>
            <w:r w:rsidR="00044929" w:rsidRPr="005160B9">
              <w:rPr>
                <w:rFonts w:ascii="Verdana" w:hAnsi="Verdana"/>
                <w:sz w:val="20"/>
                <w:szCs w:val="20"/>
                <w:highlight w:val="yellow"/>
              </w:rPr>
              <w:t>3</w:t>
            </w:r>
            <w:r w:rsidRPr="005160B9">
              <w:rPr>
                <w:rFonts w:ascii="Verdana" w:hAnsi="Verdana"/>
                <w:sz w:val="20"/>
                <w:szCs w:val="20"/>
              </w:rPr>
              <w:t xml:space="preserve">, § 4 og § </w:t>
            </w:r>
            <w:r w:rsidR="00044929" w:rsidRPr="005160B9">
              <w:rPr>
                <w:rFonts w:ascii="Verdana" w:hAnsi="Verdana"/>
                <w:sz w:val="20"/>
                <w:szCs w:val="20"/>
                <w:highlight w:val="yellow"/>
              </w:rPr>
              <w:t>8</w:t>
            </w:r>
            <w:r w:rsidRPr="005160B9">
              <w:rPr>
                <w:rFonts w:ascii="Verdana" w:hAnsi="Verdana"/>
                <w:sz w:val="20"/>
                <w:szCs w:val="20"/>
              </w:rPr>
              <w:t xml:space="preserve"> afgøres som nævnt i de respektive paragraffer. Øvrige sager afgøres ved simpel stemmeflerhed. Afstemning gennemføres skriftligt, såfremt</w:t>
            </w:r>
            <w:r w:rsidR="00044929" w:rsidRPr="005160B9">
              <w:rPr>
                <w:rFonts w:ascii="Verdana" w:hAnsi="Verdana"/>
                <w:sz w:val="20"/>
                <w:szCs w:val="20"/>
              </w:rPr>
              <w:t xml:space="preserve"> mindst </w:t>
            </w:r>
            <w:r w:rsidR="00044929" w:rsidRPr="005160B9">
              <w:rPr>
                <w:rFonts w:ascii="Verdana" w:hAnsi="Verdana"/>
                <w:sz w:val="20"/>
                <w:szCs w:val="20"/>
                <w:highlight w:val="yellow"/>
              </w:rPr>
              <w:t>15</w:t>
            </w:r>
            <w:r w:rsidR="00044929" w:rsidRPr="005160B9">
              <w:rPr>
                <w:rFonts w:ascii="Verdana" w:hAnsi="Verdana"/>
                <w:sz w:val="20"/>
                <w:szCs w:val="20"/>
              </w:rPr>
              <w:t xml:space="preserve"> tilstedeværende medlemmer ønsker dette. l tilfælde af stemmelighed tæller formandens (ved </w:t>
            </w:r>
            <w:r w:rsidR="00044929" w:rsidRPr="005160B9">
              <w:rPr>
                <w:rFonts w:ascii="Verdana" w:hAnsi="Verdana"/>
                <w:sz w:val="20"/>
                <w:szCs w:val="20"/>
              </w:rPr>
              <w:lastRenderedPageBreak/>
              <w:t>generalforsamlinger med formandsvalg den afgående formands) stemme dobbelt.</w:t>
            </w:r>
          </w:p>
          <w:p w14:paraId="3AE264BC" w14:textId="77777777" w:rsidR="008253A0" w:rsidRDefault="008253A0" w:rsidP="00044929">
            <w:pPr>
              <w:pStyle w:val="NormalWeb"/>
              <w:shd w:val="clear" w:color="auto" w:fill="F8F8F8"/>
              <w:spacing w:before="0" w:beforeAutospacing="0" w:after="75" w:afterAutospacing="0"/>
              <w:textAlignment w:val="baseline"/>
              <w:rPr>
                <w:ins w:id="36" w:author="Mads Nybo" w:date="2023-02-01T14:50:00Z"/>
                <w:rFonts w:ascii="Verdana" w:hAnsi="Verdana"/>
                <w:sz w:val="20"/>
                <w:szCs w:val="20"/>
              </w:rPr>
            </w:pPr>
          </w:p>
          <w:p w14:paraId="2606D979" w14:textId="35F95FF1" w:rsidR="005160B9" w:rsidRDefault="005160B9" w:rsidP="00044929">
            <w:pPr>
              <w:pStyle w:val="NormalWeb"/>
              <w:shd w:val="clear" w:color="auto" w:fill="F8F8F8"/>
              <w:spacing w:before="0" w:beforeAutospacing="0" w:after="75" w:afterAutospacing="0"/>
              <w:textAlignment w:val="baseline"/>
              <w:rPr>
                <w:rFonts w:ascii="Verdana" w:hAnsi="Verdana"/>
                <w:sz w:val="20"/>
                <w:szCs w:val="20"/>
              </w:rPr>
            </w:pPr>
            <w:r w:rsidRPr="005160B9">
              <w:rPr>
                <w:rFonts w:ascii="Verdana" w:hAnsi="Verdana"/>
                <w:sz w:val="20"/>
                <w:szCs w:val="20"/>
              </w:rPr>
              <w:t>Stk. 3: En ekstraordinær generalforsamling indkaldes af bestyrelsen efter eget skøn eller dersom mindst 15 medlemmer skriftligt forlanger det og samtidig opgiver forhandlingsemnet.</w:t>
            </w:r>
          </w:p>
          <w:p w14:paraId="47558EE3" w14:textId="1A3F6561" w:rsidR="005160B9" w:rsidRPr="005160B9" w:rsidRDefault="005160B9" w:rsidP="005160B9">
            <w:pPr>
              <w:pStyle w:val="NormalWeb"/>
              <w:shd w:val="clear" w:color="auto" w:fill="F8F8F8"/>
              <w:spacing w:before="0" w:beforeAutospacing="0" w:after="0" w:afterAutospacing="0"/>
              <w:textAlignment w:val="baseline"/>
              <w:rPr>
                <w:rFonts w:ascii="Verdana" w:hAnsi="Verdana"/>
                <w:sz w:val="20"/>
                <w:szCs w:val="20"/>
              </w:rPr>
            </w:pPr>
            <w:r w:rsidRPr="005160B9">
              <w:rPr>
                <w:rFonts w:ascii="Verdana" w:hAnsi="Verdana"/>
                <w:sz w:val="20"/>
                <w:szCs w:val="20"/>
              </w:rPr>
              <w:t xml:space="preserve">En ekstraordinær generalforsamling skal indvarsles med mindst 2 og højest 6 ugers varsel ved en meddelelse, der indeholder dagsorden. </w:t>
            </w:r>
            <w:r w:rsidRPr="005160B9">
              <w:rPr>
                <w:rFonts w:ascii="Verdana" w:hAnsi="Verdana"/>
                <w:sz w:val="20"/>
                <w:szCs w:val="20"/>
                <w:highlight w:val="yellow"/>
              </w:rPr>
              <w:t>Afholdelse skal foregå inden</w:t>
            </w:r>
            <w:ins w:id="37" w:author="Mads Nybo" w:date="2023-02-01T14:50:00Z">
              <w:r w:rsidR="008253A0">
                <w:rPr>
                  <w:rFonts w:ascii="Verdana" w:hAnsi="Verdana"/>
                  <w:sz w:val="20"/>
                  <w:szCs w:val="20"/>
                  <w:highlight w:val="yellow"/>
                </w:rPr>
                <w:t xml:space="preserve"> </w:t>
              </w:r>
            </w:ins>
            <w:r w:rsidRPr="005160B9">
              <w:rPr>
                <w:rFonts w:ascii="Verdana" w:hAnsi="Verdana"/>
                <w:sz w:val="20"/>
                <w:szCs w:val="20"/>
                <w:highlight w:val="yellow"/>
              </w:rPr>
              <w:t>for 3 måneder efter varsel.</w:t>
            </w:r>
            <w:r w:rsidRPr="005160B9">
              <w:rPr>
                <w:rFonts w:ascii="Verdana" w:hAnsi="Verdana"/>
                <w:sz w:val="20"/>
                <w:szCs w:val="20"/>
              </w:rPr>
              <w:t xml:space="preserve">  Afvikling af en ekstraordinær generalforsamling sker som angivet i § 9 stk.2.</w:t>
            </w:r>
          </w:p>
          <w:p w14:paraId="50903532" w14:textId="77777777" w:rsidR="005160B9" w:rsidRPr="00044929" w:rsidRDefault="005160B9" w:rsidP="00044929">
            <w:pPr>
              <w:pStyle w:val="NormalWeb"/>
              <w:shd w:val="clear" w:color="auto" w:fill="F8F8F8"/>
              <w:spacing w:before="0" w:beforeAutospacing="0" w:after="75" w:afterAutospacing="0"/>
              <w:textAlignment w:val="baseline"/>
              <w:rPr>
                <w:rFonts w:ascii="Verdana" w:hAnsi="Verdana"/>
                <w:sz w:val="20"/>
                <w:szCs w:val="20"/>
              </w:rPr>
            </w:pPr>
          </w:p>
          <w:p w14:paraId="4D1E60E0" w14:textId="6AFFB0EC" w:rsidR="00EB45DA" w:rsidRPr="00AF627D" w:rsidRDefault="00EB45DA" w:rsidP="00044929">
            <w:pPr>
              <w:pStyle w:val="Ingenafstand"/>
            </w:pPr>
          </w:p>
        </w:tc>
      </w:tr>
      <w:tr w:rsidR="00EB45DA" w:rsidRPr="00AF627D" w14:paraId="4A56AF86" w14:textId="77777777" w:rsidTr="005160B9">
        <w:tc>
          <w:tcPr>
            <w:tcW w:w="1413" w:type="dxa"/>
          </w:tcPr>
          <w:p w14:paraId="77FAB53F" w14:textId="467DD5B4" w:rsidR="00EB45DA" w:rsidRPr="00AF627D" w:rsidRDefault="005160B9" w:rsidP="00FF64A3">
            <w:r>
              <w:lastRenderedPageBreak/>
              <w:t>§</w:t>
            </w:r>
            <w:r>
              <w:rPr>
                <w:highlight w:val="yellow"/>
              </w:rPr>
              <w:t xml:space="preserve">11 </w:t>
            </w:r>
            <w:r w:rsidR="004A4CE2" w:rsidRPr="00AF627D">
              <w:t>Ændringerne i lovene</w:t>
            </w:r>
          </w:p>
        </w:tc>
        <w:tc>
          <w:tcPr>
            <w:tcW w:w="4252" w:type="dxa"/>
          </w:tcPr>
          <w:p w14:paraId="68081DA2" w14:textId="5A78788B" w:rsidR="00EB45DA" w:rsidRPr="005160B9" w:rsidRDefault="00085647" w:rsidP="005160B9">
            <w:pPr>
              <w:pStyle w:val="Ingenafstand"/>
              <w:rPr>
                <w:shd w:val="clear" w:color="auto" w:fill="F8F8F8"/>
              </w:rPr>
            </w:pPr>
            <w:r w:rsidRPr="005160B9">
              <w:rPr>
                <w:shd w:val="clear" w:color="auto" w:fill="F8F8F8"/>
              </w:rPr>
              <w:t>Ændringer i lovene kan foretages ved ordinære eller ekstraordinære</w:t>
            </w:r>
            <w:r w:rsidR="000E58C4" w:rsidRPr="005160B9">
              <w:rPr>
                <w:shd w:val="clear" w:color="auto" w:fill="F8F8F8"/>
              </w:rPr>
              <w:t xml:space="preserve"> </w:t>
            </w:r>
            <w:r w:rsidRPr="005160B9">
              <w:rPr>
                <w:shd w:val="clear" w:color="auto" w:fill="F8F8F8"/>
              </w:rPr>
              <w:t>generalforsamlinger efter at forslag til lovændring er til</w:t>
            </w:r>
            <w:r w:rsidR="005160B9" w:rsidRPr="005160B9">
              <w:rPr>
                <w:shd w:val="clear" w:color="auto" w:fill="F8F8F8"/>
              </w:rPr>
              <w:t xml:space="preserve"> </w:t>
            </w:r>
            <w:r w:rsidRPr="005160B9">
              <w:rPr>
                <w:shd w:val="clear" w:color="auto" w:fill="F8F8F8"/>
              </w:rPr>
              <w:t>stilet medlemmerne ved generalforsamlingens indvarsling. Vedtagelse af lovændringer forudsætter,</w:t>
            </w:r>
            <w:r w:rsidR="000E58C4" w:rsidRPr="005160B9">
              <w:rPr>
                <w:shd w:val="clear" w:color="auto" w:fill="F8F8F8"/>
              </w:rPr>
              <w:t xml:space="preserve"> </w:t>
            </w:r>
            <w:r w:rsidRPr="005160B9">
              <w:rPr>
                <w:shd w:val="clear" w:color="auto" w:fill="F8F8F8"/>
              </w:rPr>
              <w:t>at mere end halvdelen af selskabets stemmeberettigede medlemmer er til stede ved generalforsamlingen, samt at mindst 2/3 af de tilstedeværende medlemmer stemmer for forslaget. Såfremt mindre end halvdelen af de stemmeberettigede medlemmer er til stede, kan spørgsmålet udsættes til en følgende generalforsamling, subsidiært sendes til urafstemning. l begge tilfælde vedtages lovændringer ved simpel stemmeflerhed. l tilfælde af stemmelighed</w:t>
            </w:r>
            <w:r w:rsidR="000E58C4" w:rsidRPr="005160B9">
              <w:rPr>
                <w:shd w:val="clear" w:color="auto" w:fill="F8F8F8"/>
              </w:rPr>
              <w:t xml:space="preserve"> </w:t>
            </w:r>
            <w:r w:rsidRPr="005160B9">
              <w:rPr>
                <w:shd w:val="clear" w:color="auto" w:fill="F8F8F8"/>
              </w:rPr>
              <w:t xml:space="preserve">følges fremgangsmåden i § </w:t>
            </w:r>
            <w:r w:rsidRPr="005160B9">
              <w:rPr>
                <w:strike/>
                <w:color w:val="FF0000"/>
                <w:shd w:val="clear" w:color="auto" w:fill="F8F8F8"/>
              </w:rPr>
              <w:t>9</w:t>
            </w:r>
            <w:r w:rsidR="005160B9">
              <w:rPr>
                <w:strike/>
                <w:color w:val="FF0000"/>
                <w:shd w:val="clear" w:color="auto" w:fill="F8F8F8"/>
              </w:rPr>
              <w:t xml:space="preserve"> </w:t>
            </w:r>
            <w:r w:rsidR="005160B9" w:rsidRPr="005160B9">
              <w:rPr>
                <w:highlight w:val="yellow"/>
                <w:shd w:val="clear" w:color="auto" w:fill="F8F8F8"/>
              </w:rPr>
              <w:t>10</w:t>
            </w:r>
            <w:r w:rsidRPr="005160B9">
              <w:rPr>
                <w:shd w:val="clear" w:color="auto" w:fill="F8F8F8"/>
              </w:rPr>
              <w:t>, stk. 2.</w:t>
            </w:r>
          </w:p>
        </w:tc>
        <w:tc>
          <w:tcPr>
            <w:tcW w:w="4536" w:type="dxa"/>
          </w:tcPr>
          <w:p w14:paraId="1A65B17C" w14:textId="183F1755" w:rsidR="00EB45DA" w:rsidRPr="00AF627D" w:rsidRDefault="005160B9" w:rsidP="005160B9">
            <w:r w:rsidRPr="005160B9">
              <w:rPr>
                <w:shd w:val="clear" w:color="auto" w:fill="F8F8F8"/>
              </w:rPr>
              <w:t xml:space="preserve">Ændringer i lovene kan foretages ved ordinære eller ekstraordinære generalforsamlinger efter at forslag til lovændring er </w:t>
            </w:r>
            <w:proofErr w:type="spellStart"/>
            <w:r w:rsidRPr="005160B9">
              <w:rPr>
                <w:shd w:val="clear" w:color="auto" w:fill="F8F8F8"/>
              </w:rPr>
              <w:t>til</w:t>
            </w:r>
            <w:del w:id="38" w:author="Mads Nybo" w:date="2023-02-01T14:51:00Z">
              <w:r w:rsidRPr="005160B9" w:rsidDel="008253A0">
                <w:rPr>
                  <w:shd w:val="clear" w:color="auto" w:fill="F8F8F8"/>
                </w:rPr>
                <w:delText xml:space="preserve"> </w:delText>
              </w:r>
            </w:del>
            <w:r w:rsidRPr="005160B9">
              <w:rPr>
                <w:shd w:val="clear" w:color="auto" w:fill="F8F8F8"/>
              </w:rPr>
              <w:t>stilet</w:t>
            </w:r>
            <w:proofErr w:type="spellEnd"/>
            <w:r w:rsidRPr="005160B9">
              <w:rPr>
                <w:shd w:val="clear" w:color="auto" w:fill="F8F8F8"/>
              </w:rPr>
              <w:t xml:space="preserve"> medlemmerne ved generalforsamlingens indvarsling. Vedtagelse af lovændringer forudsætter, at mere end halvdelen af selskabets stemmeberettigede medlemmer er til stede ved generalforsamlingen, samt at mindst 2/3 af de tilstedeværende medlemmer stemmer for forslaget. Såfremt mindre end halvdelen af de stemmeberettigede medlemmer er til stede, kan spørgsmålet udsættes til en følgende generalforsamling, subsidiært sendes til urafstemning. l begge tilfælde vedtages lovændringer ved simpel stemmeflerhed. l tilfælde af stemmelighed følges fremgangsmåden i § </w:t>
            </w:r>
            <w:r w:rsidRPr="005160B9">
              <w:rPr>
                <w:highlight w:val="yellow"/>
                <w:shd w:val="clear" w:color="auto" w:fill="F8F8F8"/>
              </w:rPr>
              <w:t>10</w:t>
            </w:r>
            <w:r w:rsidRPr="005160B9">
              <w:rPr>
                <w:shd w:val="clear" w:color="auto" w:fill="F8F8F8"/>
              </w:rPr>
              <w:t>, stk. 2.</w:t>
            </w:r>
          </w:p>
        </w:tc>
      </w:tr>
      <w:tr w:rsidR="00EB45DA" w:rsidRPr="00AF627D" w14:paraId="26F13824" w14:textId="77777777" w:rsidTr="005160B9">
        <w:tc>
          <w:tcPr>
            <w:tcW w:w="1413" w:type="dxa"/>
          </w:tcPr>
          <w:p w14:paraId="7A987A79" w14:textId="0CA746A5" w:rsidR="00EB45DA" w:rsidRPr="00AF627D" w:rsidRDefault="005160B9" w:rsidP="00D13771">
            <w:r>
              <w:t>§</w:t>
            </w:r>
            <w:r>
              <w:rPr>
                <w:highlight w:val="yellow"/>
              </w:rPr>
              <w:t xml:space="preserve">12 </w:t>
            </w:r>
            <w:r>
              <w:t xml:space="preserve"> </w:t>
            </w:r>
            <w:r w:rsidR="004A4CE2" w:rsidRPr="00AF627D">
              <w:t>Selskabe</w:t>
            </w:r>
            <w:r w:rsidR="00D13771" w:rsidRPr="00AF627D">
              <w:t>ts</w:t>
            </w:r>
            <w:r w:rsidR="004A4CE2" w:rsidRPr="00AF627D">
              <w:t xml:space="preserve"> ophævelse</w:t>
            </w:r>
          </w:p>
        </w:tc>
        <w:tc>
          <w:tcPr>
            <w:tcW w:w="4252" w:type="dxa"/>
          </w:tcPr>
          <w:p w14:paraId="469F6925" w14:textId="084DD2BB" w:rsidR="00EB45DA" w:rsidRPr="005160B9" w:rsidRDefault="00D13771" w:rsidP="005160B9">
            <w:pPr>
              <w:pStyle w:val="Ingenafstand"/>
              <w:rPr>
                <w:shd w:val="clear" w:color="auto" w:fill="F8F8F8"/>
              </w:rPr>
            </w:pPr>
            <w:r w:rsidRPr="005160B9">
              <w:rPr>
                <w:shd w:val="clear" w:color="auto" w:fill="F8F8F8"/>
              </w:rPr>
              <w:t>Beslutning om selskabets ophævelse kan ske på ordinær eller ekstraordinær</w:t>
            </w:r>
            <w:r w:rsidR="005160B9" w:rsidRPr="005160B9">
              <w:rPr>
                <w:shd w:val="clear" w:color="auto" w:fill="F8F8F8"/>
              </w:rPr>
              <w:t xml:space="preserve"> </w:t>
            </w:r>
            <w:r w:rsidRPr="005160B9">
              <w:rPr>
                <w:shd w:val="clear" w:color="auto" w:fill="F8F8F8"/>
              </w:rPr>
              <w:t>generalforsamling. Et eventuelt forslag herom skal have været angivet på den udsendte dagsorden. Til forslagets vedtagelse kræves, at over halvdelen af foreningens medlemmer er for forslaget. Er denne betingelse ikke opfyldt, skal forslaget afgøres ved urafstemning blandt alle foreningens medlemmer. Til dets vedtagelse kræves, at over halvdelen af de afgivne stemmer er for ophævelse. l tilfælde af foreningens ophævelse skal selskabets formue tilfalde formål svarende til de i lovenes § 2 angivne.</w:t>
            </w:r>
          </w:p>
        </w:tc>
        <w:tc>
          <w:tcPr>
            <w:tcW w:w="4536" w:type="dxa"/>
          </w:tcPr>
          <w:p w14:paraId="6C918D93" w14:textId="07AA58C7" w:rsidR="00EB45DA" w:rsidRPr="00AF627D" w:rsidRDefault="005160B9" w:rsidP="00FF64A3">
            <w:r>
              <w:t>uændret</w:t>
            </w:r>
          </w:p>
        </w:tc>
      </w:tr>
    </w:tbl>
    <w:p w14:paraId="0F037ABF" w14:textId="77777777" w:rsidR="005F222D" w:rsidRPr="00AF627D" w:rsidRDefault="005F222D" w:rsidP="00FF64A3"/>
    <w:sectPr w:rsidR="005F222D" w:rsidRPr="00AF627D" w:rsidSect="005160B9">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A6901" w14:textId="77777777" w:rsidR="00E80B96" w:rsidRDefault="00E80B96" w:rsidP="00AF627D">
      <w:pPr>
        <w:spacing w:line="240" w:lineRule="auto"/>
      </w:pPr>
      <w:r>
        <w:separator/>
      </w:r>
    </w:p>
  </w:endnote>
  <w:endnote w:type="continuationSeparator" w:id="0">
    <w:p w14:paraId="285D17CC" w14:textId="77777777" w:rsidR="00E80B96" w:rsidRDefault="00E80B96" w:rsidP="00AF62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2B1BE" w14:textId="77777777" w:rsidR="00E80B96" w:rsidRDefault="00E80B96" w:rsidP="00AF627D">
      <w:pPr>
        <w:spacing w:line="240" w:lineRule="auto"/>
      </w:pPr>
      <w:r>
        <w:separator/>
      </w:r>
    </w:p>
  </w:footnote>
  <w:footnote w:type="continuationSeparator" w:id="0">
    <w:p w14:paraId="641CEF13" w14:textId="77777777" w:rsidR="00E80B96" w:rsidRDefault="00E80B96" w:rsidP="00AF62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BF9D1" w14:textId="77777777" w:rsidR="00AF627D" w:rsidRDefault="00AF627D">
    <w:pPr>
      <w:pStyle w:val="Sidehoved"/>
    </w:pPr>
    <w:r>
      <w:t>DSKB vedtægter revision 2023</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ds Nybo">
    <w15:presenceInfo w15:providerId="AD" w15:userId="S-1-5-21-2412913313-1480690540-2552650486-61448"/>
  </w15:person>
  <w15:person w15:author="Cindy Søndersø Knudsen">
    <w15:presenceInfo w15:providerId="None" w15:userId="Cindy Søndersø Knudsen"/>
  </w15:person>
  <w15:person w15:author="Elke Hoffmann-Lücke">
    <w15:presenceInfo w15:providerId="None" w15:userId="Elke Hoffmann-Lüc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6A"/>
    <w:rsid w:val="00044929"/>
    <w:rsid w:val="000520BE"/>
    <w:rsid w:val="00085647"/>
    <w:rsid w:val="000D213D"/>
    <w:rsid w:val="000E58C4"/>
    <w:rsid w:val="0017665D"/>
    <w:rsid w:val="001F775D"/>
    <w:rsid w:val="00255631"/>
    <w:rsid w:val="00285BCE"/>
    <w:rsid w:val="002A5B6A"/>
    <w:rsid w:val="0035792B"/>
    <w:rsid w:val="00371EA4"/>
    <w:rsid w:val="003E243D"/>
    <w:rsid w:val="003E48CF"/>
    <w:rsid w:val="003E7E42"/>
    <w:rsid w:val="004A4CE2"/>
    <w:rsid w:val="004B6E75"/>
    <w:rsid w:val="005160B9"/>
    <w:rsid w:val="005F222D"/>
    <w:rsid w:val="0078773B"/>
    <w:rsid w:val="008253A0"/>
    <w:rsid w:val="00883B64"/>
    <w:rsid w:val="008D4603"/>
    <w:rsid w:val="00954191"/>
    <w:rsid w:val="00967C3B"/>
    <w:rsid w:val="00A0284D"/>
    <w:rsid w:val="00A16B93"/>
    <w:rsid w:val="00A73734"/>
    <w:rsid w:val="00AF627D"/>
    <w:rsid w:val="00B110DE"/>
    <w:rsid w:val="00D13771"/>
    <w:rsid w:val="00E4768C"/>
    <w:rsid w:val="00E80B96"/>
    <w:rsid w:val="00EB45DA"/>
    <w:rsid w:val="00FF64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97FB"/>
  <w15:chartTrackingRefBased/>
  <w15:docId w15:val="{82A0DAE2-07AC-4A0C-846A-435FCB90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uiPriority="31" w:qFormat="1"/>
    <w:lsdException w:name="Intense Reference" w:semiHidden="1" w:uiPriority="32" w:unhideWhenUsed="1"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4A3"/>
    <w:pPr>
      <w:spacing w:after="0"/>
    </w:pPr>
  </w:style>
  <w:style w:type="paragraph" w:styleId="Overskrift1">
    <w:name w:val="heading 1"/>
    <w:basedOn w:val="Normal"/>
    <w:next w:val="Normal"/>
    <w:link w:val="Overskrift1Tegn"/>
    <w:uiPriority w:val="9"/>
    <w:qFormat/>
    <w:rsid w:val="005F222D"/>
    <w:pPr>
      <w:keepNext/>
      <w:keepLines/>
      <w:spacing w:before="240"/>
      <w:outlineLvl w:val="0"/>
    </w:pPr>
    <w:rPr>
      <w:rFonts w:eastAsiaTheme="majorEastAsia" w:cstheme="majorBidi"/>
      <w:sz w:val="28"/>
      <w:szCs w:val="32"/>
    </w:rPr>
  </w:style>
  <w:style w:type="paragraph" w:styleId="Overskrift2">
    <w:name w:val="heading 2"/>
    <w:basedOn w:val="Normal"/>
    <w:next w:val="Normal"/>
    <w:link w:val="Overskrift2Tegn"/>
    <w:uiPriority w:val="9"/>
    <w:unhideWhenUsed/>
    <w:qFormat/>
    <w:rsid w:val="005F222D"/>
    <w:pPr>
      <w:keepNext/>
      <w:keepLines/>
      <w:spacing w:before="40"/>
      <w:outlineLvl w:val="1"/>
    </w:pPr>
    <w:rPr>
      <w:rFonts w:eastAsiaTheme="majorEastAsia" w:cstheme="majorBidi"/>
      <w:sz w:val="24"/>
      <w:szCs w:val="26"/>
    </w:rPr>
  </w:style>
  <w:style w:type="paragraph" w:styleId="Overskrift3">
    <w:name w:val="heading 3"/>
    <w:basedOn w:val="Normal"/>
    <w:next w:val="Normal"/>
    <w:link w:val="Overskrift3Tegn"/>
    <w:uiPriority w:val="9"/>
    <w:unhideWhenUsed/>
    <w:qFormat/>
    <w:rsid w:val="005F222D"/>
    <w:pPr>
      <w:keepNext/>
      <w:keepLines/>
      <w:spacing w:before="40"/>
      <w:outlineLvl w:val="2"/>
    </w:pPr>
    <w:rPr>
      <w:rFonts w:eastAsiaTheme="majorEastAsia" w:cstheme="majorBidi"/>
      <w:szCs w:val="24"/>
    </w:rPr>
  </w:style>
  <w:style w:type="paragraph" w:styleId="Overskrift4">
    <w:name w:val="heading 4"/>
    <w:basedOn w:val="Normal"/>
    <w:next w:val="Normal"/>
    <w:link w:val="Overskrift4Tegn"/>
    <w:uiPriority w:val="9"/>
    <w:unhideWhenUsed/>
    <w:qFormat/>
    <w:rsid w:val="005F222D"/>
    <w:pPr>
      <w:keepNext/>
      <w:keepLines/>
      <w:spacing w:before="40"/>
      <w:outlineLvl w:val="3"/>
    </w:pPr>
    <w:rPr>
      <w:rFonts w:eastAsiaTheme="majorEastAsia" w:cstheme="majorBidi"/>
      <w:i/>
      <w:iCs/>
    </w:rPr>
  </w:style>
  <w:style w:type="paragraph" w:styleId="Overskrift5">
    <w:name w:val="heading 5"/>
    <w:basedOn w:val="Normal"/>
    <w:next w:val="Normal"/>
    <w:link w:val="Overskrift5Tegn"/>
    <w:uiPriority w:val="9"/>
    <w:semiHidden/>
    <w:unhideWhenUsed/>
    <w:qFormat/>
    <w:rsid w:val="005F222D"/>
    <w:pPr>
      <w:keepNext/>
      <w:keepLines/>
      <w:spacing w:before="40"/>
      <w:outlineLvl w:val="4"/>
    </w:pPr>
    <w:rPr>
      <w:rFonts w:eastAsiaTheme="majorEastAsia" w:cstheme="majorBidi"/>
    </w:rPr>
  </w:style>
  <w:style w:type="paragraph" w:styleId="Overskrift6">
    <w:name w:val="heading 6"/>
    <w:basedOn w:val="Normal"/>
    <w:next w:val="Normal"/>
    <w:link w:val="Overskrift6Tegn"/>
    <w:uiPriority w:val="9"/>
    <w:unhideWhenUsed/>
    <w:qFormat/>
    <w:rsid w:val="00AF627D"/>
    <w:pPr>
      <w:keepNext/>
      <w:spacing w:line="240" w:lineRule="auto"/>
      <w:outlineLvl w:val="5"/>
    </w:pPr>
    <w:rPr>
      <w:b/>
      <w:shd w:val="clear" w:color="auto" w:fill="F8F8F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F222D"/>
    <w:rPr>
      <w:rFonts w:eastAsiaTheme="majorEastAsia" w:cstheme="majorBidi"/>
      <w:sz w:val="28"/>
      <w:szCs w:val="32"/>
    </w:rPr>
  </w:style>
  <w:style w:type="character" w:customStyle="1" w:styleId="Overskrift2Tegn">
    <w:name w:val="Overskrift 2 Tegn"/>
    <w:basedOn w:val="Standardskrifttypeiafsnit"/>
    <w:link w:val="Overskrift2"/>
    <w:uiPriority w:val="9"/>
    <w:rsid w:val="005F222D"/>
    <w:rPr>
      <w:rFonts w:eastAsiaTheme="majorEastAsia" w:cstheme="majorBidi"/>
      <w:sz w:val="24"/>
      <w:szCs w:val="26"/>
    </w:rPr>
  </w:style>
  <w:style w:type="paragraph" w:styleId="Ingenafstand">
    <w:name w:val="No Spacing"/>
    <w:uiPriority w:val="1"/>
    <w:qFormat/>
    <w:rsid w:val="005F222D"/>
    <w:pPr>
      <w:spacing w:after="0" w:line="240" w:lineRule="auto"/>
    </w:pPr>
  </w:style>
  <w:style w:type="character" w:customStyle="1" w:styleId="Overskrift3Tegn">
    <w:name w:val="Overskrift 3 Tegn"/>
    <w:basedOn w:val="Standardskrifttypeiafsnit"/>
    <w:link w:val="Overskrift3"/>
    <w:uiPriority w:val="9"/>
    <w:rsid w:val="005F222D"/>
    <w:rPr>
      <w:rFonts w:eastAsiaTheme="majorEastAsia" w:cstheme="majorBidi"/>
      <w:szCs w:val="24"/>
    </w:rPr>
  </w:style>
  <w:style w:type="character" w:customStyle="1" w:styleId="Overskrift4Tegn">
    <w:name w:val="Overskrift 4 Tegn"/>
    <w:basedOn w:val="Standardskrifttypeiafsnit"/>
    <w:link w:val="Overskrift4"/>
    <w:uiPriority w:val="9"/>
    <w:rsid w:val="005F222D"/>
    <w:rPr>
      <w:rFonts w:eastAsiaTheme="majorEastAsia" w:cstheme="majorBidi"/>
      <w:i/>
      <w:iCs/>
    </w:rPr>
  </w:style>
  <w:style w:type="character" w:customStyle="1" w:styleId="Overskrift5Tegn">
    <w:name w:val="Overskrift 5 Tegn"/>
    <w:basedOn w:val="Standardskrifttypeiafsnit"/>
    <w:link w:val="Overskrift5"/>
    <w:uiPriority w:val="9"/>
    <w:semiHidden/>
    <w:rsid w:val="005F222D"/>
    <w:rPr>
      <w:rFonts w:eastAsiaTheme="majorEastAsia" w:cstheme="majorBidi"/>
    </w:rPr>
  </w:style>
  <w:style w:type="table" w:styleId="Tabel-Gitter">
    <w:name w:val="Table Grid"/>
    <w:basedOn w:val="Tabel-Normal"/>
    <w:uiPriority w:val="39"/>
    <w:rsid w:val="002A5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5B6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default">
    <w:name w:val="default"/>
    <w:basedOn w:val="Normal"/>
    <w:rsid w:val="000520B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AF627D"/>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AF627D"/>
  </w:style>
  <w:style w:type="paragraph" w:styleId="Sidefod">
    <w:name w:val="footer"/>
    <w:basedOn w:val="Normal"/>
    <w:link w:val="SidefodTegn"/>
    <w:uiPriority w:val="99"/>
    <w:unhideWhenUsed/>
    <w:rsid w:val="00AF627D"/>
    <w:pPr>
      <w:tabs>
        <w:tab w:val="center" w:pos="4819"/>
        <w:tab w:val="right" w:pos="9638"/>
      </w:tabs>
      <w:spacing w:line="240" w:lineRule="auto"/>
    </w:pPr>
  </w:style>
  <w:style w:type="character" w:customStyle="1" w:styleId="SidefodTegn">
    <w:name w:val="Sidefod Tegn"/>
    <w:basedOn w:val="Standardskrifttypeiafsnit"/>
    <w:link w:val="Sidefod"/>
    <w:uiPriority w:val="99"/>
    <w:rsid w:val="00AF627D"/>
  </w:style>
  <w:style w:type="character" w:customStyle="1" w:styleId="Overskrift6Tegn">
    <w:name w:val="Overskrift 6 Tegn"/>
    <w:basedOn w:val="Standardskrifttypeiafsnit"/>
    <w:link w:val="Overskrift6"/>
    <w:uiPriority w:val="9"/>
    <w:rsid w:val="00AF627D"/>
    <w:rPr>
      <w:b/>
    </w:rPr>
  </w:style>
  <w:style w:type="character" w:styleId="Kommentarhenvisning">
    <w:name w:val="annotation reference"/>
    <w:basedOn w:val="Standardskrifttypeiafsnit"/>
    <w:uiPriority w:val="99"/>
    <w:semiHidden/>
    <w:unhideWhenUsed/>
    <w:rsid w:val="00285BCE"/>
    <w:rPr>
      <w:sz w:val="16"/>
      <w:szCs w:val="16"/>
    </w:rPr>
  </w:style>
  <w:style w:type="paragraph" w:styleId="Kommentartekst">
    <w:name w:val="annotation text"/>
    <w:basedOn w:val="Normal"/>
    <w:link w:val="KommentartekstTegn"/>
    <w:uiPriority w:val="99"/>
    <w:semiHidden/>
    <w:unhideWhenUsed/>
    <w:rsid w:val="00285BCE"/>
    <w:pPr>
      <w:spacing w:line="240" w:lineRule="auto"/>
    </w:pPr>
  </w:style>
  <w:style w:type="character" w:customStyle="1" w:styleId="KommentartekstTegn">
    <w:name w:val="Kommentartekst Tegn"/>
    <w:basedOn w:val="Standardskrifttypeiafsnit"/>
    <w:link w:val="Kommentartekst"/>
    <w:uiPriority w:val="99"/>
    <w:semiHidden/>
    <w:rsid w:val="00285BCE"/>
  </w:style>
  <w:style w:type="paragraph" w:styleId="Kommentaremne">
    <w:name w:val="annotation subject"/>
    <w:basedOn w:val="Kommentartekst"/>
    <w:next w:val="Kommentartekst"/>
    <w:link w:val="KommentaremneTegn"/>
    <w:uiPriority w:val="99"/>
    <w:semiHidden/>
    <w:unhideWhenUsed/>
    <w:rsid w:val="00285BCE"/>
    <w:rPr>
      <w:b/>
      <w:bCs/>
    </w:rPr>
  </w:style>
  <w:style w:type="character" w:customStyle="1" w:styleId="KommentaremneTegn">
    <w:name w:val="Kommentaremne Tegn"/>
    <w:basedOn w:val="KommentartekstTegn"/>
    <w:link w:val="Kommentaremne"/>
    <w:uiPriority w:val="99"/>
    <w:semiHidden/>
    <w:rsid w:val="00285BCE"/>
    <w:rPr>
      <w:b/>
      <w:bCs/>
    </w:rPr>
  </w:style>
  <w:style w:type="paragraph" w:styleId="Markeringsbobletekst">
    <w:name w:val="Balloon Text"/>
    <w:basedOn w:val="Normal"/>
    <w:link w:val="MarkeringsbobletekstTegn"/>
    <w:uiPriority w:val="99"/>
    <w:semiHidden/>
    <w:unhideWhenUsed/>
    <w:rsid w:val="00285BC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85B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39776">
      <w:bodyDiv w:val="1"/>
      <w:marLeft w:val="0"/>
      <w:marRight w:val="0"/>
      <w:marTop w:val="0"/>
      <w:marBottom w:val="0"/>
      <w:divBdr>
        <w:top w:val="none" w:sz="0" w:space="0" w:color="auto"/>
        <w:left w:val="none" w:sz="0" w:space="0" w:color="auto"/>
        <w:bottom w:val="none" w:sz="0" w:space="0" w:color="auto"/>
        <w:right w:val="none" w:sz="0" w:space="0" w:color="auto"/>
      </w:divBdr>
    </w:div>
    <w:div w:id="536509105">
      <w:bodyDiv w:val="1"/>
      <w:marLeft w:val="0"/>
      <w:marRight w:val="0"/>
      <w:marTop w:val="0"/>
      <w:marBottom w:val="0"/>
      <w:divBdr>
        <w:top w:val="none" w:sz="0" w:space="0" w:color="auto"/>
        <w:left w:val="none" w:sz="0" w:space="0" w:color="auto"/>
        <w:bottom w:val="none" w:sz="0" w:space="0" w:color="auto"/>
        <w:right w:val="none" w:sz="0" w:space="0" w:color="auto"/>
      </w:divBdr>
    </w:div>
    <w:div w:id="768162770">
      <w:bodyDiv w:val="1"/>
      <w:marLeft w:val="0"/>
      <w:marRight w:val="0"/>
      <w:marTop w:val="0"/>
      <w:marBottom w:val="0"/>
      <w:divBdr>
        <w:top w:val="none" w:sz="0" w:space="0" w:color="auto"/>
        <w:left w:val="none" w:sz="0" w:space="0" w:color="auto"/>
        <w:bottom w:val="none" w:sz="0" w:space="0" w:color="auto"/>
        <w:right w:val="none" w:sz="0" w:space="0" w:color="auto"/>
      </w:divBdr>
    </w:div>
    <w:div w:id="908461303">
      <w:bodyDiv w:val="1"/>
      <w:marLeft w:val="0"/>
      <w:marRight w:val="0"/>
      <w:marTop w:val="0"/>
      <w:marBottom w:val="0"/>
      <w:divBdr>
        <w:top w:val="none" w:sz="0" w:space="0" w:color="auto"/>
        <w:left w:val="none" w:sz="0" w:space="0" w:color="auto"/>
        <w:bottom w:val="none" w:sz="0" w:space="0" w:color="auto"/>
        <w:right w:val="none" w:sz="0" w:space="0" w:color="auto"/>
      </w:divBdr>
    </w:div>
    <w:div w:id="1778940580">
      <w:bodyDiv w:val="1"/>
      <w:marLeft w:val="0"/>
      <w:marRight w:val="0"/>
      <w:marTop w:val="0"/>
      <w:marBottom w:val="0"/>
      <w:divBdr>
        <w:top w:val="none" w:sz="0" w:space="0" w:color="auto"/>
        <w:left w:val="none" w:sz="0" w:space="0" w:color="auto"/>
        <w:bottom w:val="none" w:sz="0" w:space="0" w:color="auto"/>
        <w:right w:val="none" w:sz="0" w:space="0" w:color="auto"/>
      </w:divBdr>
    </w:div>
    <w:div w:id="190888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0AA6E-9764-407B-A239-6555706E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2403</Words>
  <Characters>14660</Characters>
  <Application>Microsoft Office Word</Application>
  <DocSecurity>4</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17029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Hoffmann-Lücke</dc:creator>
  <cp:keywords/>
  <dc:description/>
  <cp:lastModifiedBy>Elke Hoffmann-Lücke</cp:lastModifiedBy>
  <cp:revision>2</cp:revision>
  <dcterms:created xsi:type="dcterms:W3CDTF">2023-04-24T10:36:00Z</dcterms:created>
  <dcterms:modified xsi:type="dcterms:W3CDTF">2023-04-24T10:36:00Z</dcterms:modified>
</cp:coreProperties>
</file>